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2502" w14:textId="526D7558" w:rsidR="008E7E6E" w:rsidRDefault="008E7E6E" w:rsidP="008E7E6E">
      <w:pPr>
        <w:keepNext/>
        <w:widowControl w:val="0"/>
        <w:ind w:left="5103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УТВЕРЖДЕН</w:t>
      </w:r>
    </w:p>
    <w:p w14:paraId="62C6680C" w14:textId="3F6EEB84" w:rsidR="00012377" w:rsidRDefault="00012377" w:rsidP="008E7E6E">
      <w:pPr>
        <w:keepNext/>
        <w:widowControl w:val="0"/>
        <w:ind w:left="5103"/>
        <w:outlineLvl w:val="0"/>
        <w:rPr>
          <w:rFonts w:eastAsia="Times New Roman"/>
          <w:sz w:val="24"/>
          <w:szCs w:val="24"/>
        </w:rPr>
      </w:pPr>
      <w:r w:rsidRPr="00012377">
        <w:rPr>
          <w:rFonts w:eastAsia="Times New Roman"/>
          <w:sz w:val="24"/>
          <w:szCs w:val="24"/>
        </w:rPr>
        <w:t>постановлени</w:t>
      </w:r>
      <w:r w:rsidR="008E7E6E">
        <w:rPr>
          <w:rFonts w:eastAsia="Times New Roman"/>
          <w:sz w:val="24"/>
          <w:szCs w:val="24"/>
        </w:rPr>
        <w:t>ем</w:t>
      </w:r>
      <w:r w:rsidRPr="00012377">
        <w:rPr>
          <w:rFonts w:eastAsia="Times New Roman"/>
          <w:sz w:val="24"/>
          <w:szCs w:val="24"/>
        </w:rPr>
        <w:t xml:space="preserve"> администрации города                                                                                                                                           Евпатория Республики Крым </w:t>
      </w:r>
    </w:p>
    <w:p w14:paraId="6398396E" w14:textId="70928965" w:rsidR="00012377" w:rsidRPr="00012377" w:rsidRDefault="00012377" w:rsidP="008E7E6E">
      <w:pPr>
        <w:keepNext/>
        <w:widowControl w:val="0"/>
        <w:ind w:left="5103"/>
        <w:outlineLvl w:val="0"/>
        <w:rPr>
          <w:b/>
          <w:bCs/>
          <w:color w:val="000000" w:themeColor="text1"/>
          <w:sz w:val="24"/>
          <w:szCs w:val="24"/>
        </w:rPr>
      </w:pPr>
      <w:r w:rsidRPr="00012377">
        <w:rPr>
          <w:rFonts w:eastAsia="Times New Roman"/>
          <w:sz w:val="24"/>
          <w:szCs w:val="24"/>
        </w:rPr>
        <w:t>от ___________ №_____</w:t>
      </w:r>
    </w:p>
    <w:p w14:paraId="61E02CBE" w14:textId="77777777" w:rsidR="00012377" w:rsidRDefault="00012377" w:rsidP="00B92031">
      <w:pPr>
        <w:keepNext/>
        <w:widowControl w:val="0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14:paraId="7021518F" w14:textId="77777777" w:rsidR="00012377" w:rsidRDefault="00012377" w:rsidP="00B92031">
      <w:pPr>
        <w:keepNext/>
        <w:widowControl w:val="0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14:paraId="720A6C2B" w14:textId="77777777" w:rsidR="00245734" w:rsidRPr="002A2704" w:rsidRDefault="004E7A62" w:rsidP="00B92031">
      <w:pPr>
        <w:keepNext/>
        <w:widowControl w:val="0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2A2704">
        <w:rPr>
          <w:b/>
          <w:bCs/>
          <w:color w:val="000000" w:themeColor="text1"/>
          <w:sz w:val="24"/>
          <w:szCs w:val="24"/>
        </w:rPr>
        <w:t>А</w:t>
      </w:r>
      <w:r w:rsidR="00245734" w:rsidRPr="002A2704">
        <w:rPr>
          <w:b/>
          <w:bCs/>
          <w:color w:val="000000" w:themeColor="text1"/>
          <w:sz w:val="24"/>
          <w:szCs w:val="24"/>
        </w:rPr>
        <w:t xml:space="preserve">дминистративный регламент </w:t>
      </w:r>
    </w:p>
    <w:p w14:paraId="1D159A2B" w14:textId="77777777" w:rsidR="005015DF" w:rsidRPr="002A2704" w:rsidRDefault="00245734" w:rsidP="00B66560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2A2704">
        <w:rPr>
          <w:b/>
          <w:bCs/>
          <w:color w:val="000000" w:themeColor="text1"/>
          <w:sz w:val="24"/>
          <w:szCs w:val="24"/>
        </w:rPr>
        <w:t xml:space="preserve">предоставления </w:t>
      </w:r>
      <w:r w:rsidR="00BA7160" w:rsidRPr="002A2704">
        <w:rPr>
          <w:b/>
          <w:bCs/>
          <w:color w:val="000000" w:themeColor="text1"/>
          <w:sz w:val="24"/>
          <w:szCs w:val="24"/>
        </w:rPr>
        <w:t xml:space="preserve">муниципальной услуги </w:t>
      </w:r>
    </w:p>
    <w:p w14:paraId="14E49CF8" w14:textId="615BE2B8" w:rsidR="00F316C9" w:rsidRDefault="00BA7160" w:rsidP="00B66560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2A2704">
        <w:rPr>
          <w:b/>
          <w:bCs/>
          <w:color w:val="000000" w:themeColor="text1"/>
          <w:sz w:val="24"/>
          <w:szCs w:val="24"/>
        </w:rPr>
        <w:t>«</w:t>
      </w:r>
      <w:r w:rsidR="00B66560" w:rsidRPr="002A2704">
        <w:rPr>
          <w:b/>
          <w:bCs/>
          <w:color w:val="000000" w:themeColor="text1"/>
          <w:sz w:val="24"/>
          <w:szCs w:val="24"/>
        </w:rPr>
        <w:t xml:space="preserve">Организация отдыха детей в каникулярное время» </w:t>
      </w:r>
    </w:p>
    <w:p w14:paraId="21668693" w14:textId="77777777" w:rsidR="00FB4218" w:rsidRPr="002A2704" w:rsidRDefault="00FB4218" w:rsidP="00B92031">
      <w:pPr>
        <w:keepNext/>
        <w:widowControl w:val="0"/>
        <w:tabs>
          <w:tab w:val="left" w:pos="5940"/>
        </w:tabs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14:paraId="75457CE2" w14:textId="5D0AF36B" w:rsidR="00245734" w:rsidRPr="002A2704" w:rsidRDefault="00127E1D" w:rsidP="00127E1D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2A2704">
        <w:rPr>
          <w:rFonts w:eastAsia="Times New Roman"/>
          <w:b/>
          <w:bCs/>
          <w:color w:val="000000" w:themeColor="text1"/>
          <w:sz w:val="24"/>
          <w:szCs w:val="24"/>
        </w:rPr>
        <w:t xml:space="preserve">I. </w:t>
      </w:r>
      <w:r w:rsidR="00245734" w:rsidRPr="002A2704">
        <w:rPr>
          <w:rFonts w:eastAsia="Times New Roman"/>
          <w:b/>
          <w:bCs/>
          <w:color w:val="000000" w:themeColor="text1"/>
          <w:sz w:val="24"/>
          <w:szCs w:val="24"/>
        </w:rPr>
        <w:t>Общие положения</w:t>
      </w:r>
    </w:p>
    <w:p w14:paraId="05D4CEE2" w14:textId="77777777" w:rsidR="00245734" w:rsidRPr="002A2704" w:rsidRDefault="00AE27CC" w:rsidP="00B92031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2A2704">
        <w:rPr>
          <w:rFonts w:eastAsia="Times New Roman"/>
          <w:b/>
          <w:bCs/>
          <w:color w:val="000000" w:themeColor="text1"/>
          <w:sz w:val="24"/>
          <w:szCs w:val="24"/>
        </w:rPr>
        <w:t xml:space="preserve">1. </w:t>
      </w:r>
      <w:r w:rsidR="00245734" w:rsidRPr="002A2704">
        <w:rPr>
          <w:rFonts w:eastAsia="Times New Roman"/>
          <w:b/>
          <w:bCs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14:paraId="6E6C0B3A" w14:textId="7E4A29EC" w:rsidR="00B66560" w:rsidRPr="002A2704" w:rsidRDefault="00245734" w:rsidP="00B66560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2A2704">
        <w:rPr>
          <w:rFonts w:eastAsia="Times New Roman"/>
          <w:color w:val="000000" w:themeColor="text1"/>
          <w:sz w:val="24"/>
          <w:szCs w:val="24"/>
        </w:rPr>
        <w:t>1.</w:t>
      </w:r>
      <w:r w:rsidR="00AE27CC" w:rsidRPr="002A2704">
        <w:rPr>
          <w:rFonts w:eastAsia="Times New Roman"/>
          <w:color w:val="000000" w:themeColor="text1"/>
          <w:sz w:val="24"/>
          <w:szCs w:val="24"/>
        </w:rPr>
        <w:t>1.</w:t>
      </w:r>
      <w:r w:rsidRPr="002A2704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66560" w:rsidRPr="002A2704">
        <w:rPr>
          <w:rFonts w:eastAsia="Times New Roman"/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«Организация отдыха детей в каникулярное время» (далее – </w:t>
      </w:r>
      <w:r w:rsidR="008E7E6E">
        <w:rPr>
          <w:rFonts w:eastAsia="Times New Roman"/>
          <w:color w:val="000000" w:themeColor="text1"/>
          <w:sz w:val="24"/>
          <w:szCs w:val="24"/>
        </w:rPr>
        <w:t>а</w:t>
      </w:r>
      <w:r w:rsidR="00B66560" w:rsidRPr="002A2704">
        <w:rPr>
          <w:rFonts w:eastAsia="Times New Roman"/>
          <w:color w:val="000000" w:themeColor="text1"/>
          <w:sz w:val="24"/>
          <w:szCs w:val="24"/>
        </w:rPr>
        <w:t xml:space="preserve">дминистративный </w:t>
      </w:r>
      <w:r w:rsidR="001F0D65" w:rsidRPr="002A2704">
        <w:rPr>
          <w:rFonts w:eastAsia="Times New Roman"/>
          <w:color w:val="000000" w:themeColor="text1"/>
          <w:sz w:val="24"/>
          <w:szCs w:val="24"/>
        </w:rPr>
        <w:t>регламент, муниципальная у</w:t>
      </w:r>
      <w:r w:rsidR="00A91966" w:rsidRPr="002A2704">
        <w:rPr>
          <w:rFonts w:eastAsia="Times New Roman"/>
          <w:color w:val="000000" w:themeColor="text1"/>
          <w:sz w:val="24"/>
          <w:szCs w:val="24"/>
        </w:rPr>
        <w:t>слуга</w:t>
      </w:r>
      <w:r w:rsidR="00B66560" w:rsidRPr="002A2704">
        <w:rPr>
          <w:rFonts w:eastAsia="Times New Roman"/>
          <w:color w:val="000000" w:themeColor="text1"/>
          <w:sz w:val="24"/>
          <w:szCs w:val="24"/>
        </w:rPr>
        <w:t xml:space="preserve">) </w:t>
      </w:r>
      <w:r w:rsidR="00127E1D" w:rsidRPr="002A2704">
        <w:rPr>
          <w:rFonts w:eastAsia="Times New Roman"/>
          <w:color w:val="000000" w:themeColor="text1"/>
          <w:sz w:val="24"/>
          <w:szCs w:val="24"/>
        </w:rPr>
        <w:t xml:space="preserve">определяет </w:t>
      </w:r>
      <w:r w:rsidR="00B66560" w:rsidRPr="002A2704">
        <w:rPr>
          <w:rFonts w:eastAsia="Times New Roman"/>
          <w:color w:val="000000" w:themeColor="text1"/>
          <w:sz w:val="24"/>
          <w:szCs w:val="24"/>
        </w:rPr>
        <w:t>порядок предоставления муниципальной услуги</w:t>
      </w:r>
      <w:r w:rsidR="006E1381" w:rsidRPr="002A2704">
        <w:rPr>
          <w:rFonts w:eastAsia="Times New Roman"/>
          <w:color w:val="000000" w:themeColor="text1"/>
          <w:sz w:val="24"/>
          <w:szCs w:val="24"/>
        </w:rPr>
        <w:t xml:space="preserve"> и стандарт предоставления муниципальной услуги, состав, </w:t>
      </w:r>
      <w:r w:rsidR="00B66560" w:rsidRPr="002A2704">
        <w:rPr>
          <w:rFonts w:eastAsia="Times New Roman"/>
          <w:color w:val="000000" w:themeColor="text1"/>
          <w:sz w:val="24"/>
          <w:szCs w:val="24"/>
        </w:rPr>
        <w:t>последовательность</w:t>
      </w:r>
      <w:r w:rsidR="006E1381" w:rsidRPr="002A2704">
        <w:rPr>
          <w:rFonts w:eastAsia="Times New Roman"/>
          <w:color w:val="000000" w:themeColor="text1"/>
          <w:sz w:val="24"/>
          <w:szCs w:val="24"/>
        </w:rPr>
        <w:t xml:space="preserve"> и</w:t>
      </w:r>
      <w:r w:rsidR="00B66560" w:rsidRPr="002A2704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6E1381" w:rsidRPr="002A2704">
        <w:rPr>
          <w:rFonts w:eastAsia="Times New Roman"/>
          <w:color w:val="000000" w:themeColor="text1"/>
          <w:sz w:val="24"/>
          <w:szCs w:val="24"/>
        </w:rPr>
        <w:t>сроки выполнения административных процедур по  предоставлению муниципальной услуги, требования к порядку их выполнения, формы контроля за предоставлением муниципальной услуги, досудебный (внесудебный) порядок обжалования решений и действий (бездействий) администрации</w:t>
      </w:r>
      <w:r w:rsidR="00A604A6" w:rsidRPr="002A2704">
        <w:rPr>
          <w:rFonts w:eastAsia="Times New Roman"/>
          <w:color w:val="000000" w:themeColor="text1"/>
          <w:sz w:val="24"/>
          <w:szCs w:val="24"/>
        </w:rPr>
        <w:t xml:space="preserve"> (его должностных лиц)</w:t>
      </w:r>
      <w:r w:rsidR="006E1381" w:rsidRPr="002A2704">
        <w:rPr>
          <w:rFonts w:eastAsia="Times New Roman"/>
          <w:color w:val="000000" w:themeColor="text1"/>
          <w:sz w:val="24"/>
          <w:szCs w:val="24"/>
        </w:rPr>
        <w:t>.</w:t>
      </w:r>
    </w:p>
    <w:p w14:paraId="3601C1A8" w14:textId="2B09AC2D" w:rsidR="00A604A6" w:rsidRPr="002A2704" w:rsidRDefault="00B66560" w:rsidP="00B66560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2A2704">
        <w:rPr>
          <w:rFonts w:eastAsia="Times New Roman"/>
          <w:color w:val="000000" w:themeColor="text1"/>
          <w:sz w:val="24"/>
          <w:szCs w:val="24"/>
        </w:rPr>
        <w:t xml:space="preserve">Настоящий </w:t>
      </w:r>
      <w:r w:rsidR="008E7E6E">
        <w:rPr>
          <w:rFonts w:eastAsia="Times New Roman"/>
          <w:color w:val="000000" w:themeColor="text1"/>
          <w:sz w:val="24"/>
          <w:szCs w:val="24"/>
        </w:rPr>
        <w:t>а</w:t>
      </w:r>
      <w:r w:rsidRPr="002A2704">
        <w:rPr>
          <w:rFonts w:eastAsia="Times New Roman"/>
          <w:color w:val="000000" w:themeColor="text1"/>
          <w:sz w:val="24"/>
          <w:szCs w:val="24"/>
        </w:rPr>
        <w:t>дминистративный регламент разработан в целях повышения качества предоставления и исполнения муниципальной услуги</w:t>
      </w:r>
      <w:r w:rsidR="00127E1D" w:rsidRPr="002A2704">
        <w:rPr>
          <w:rFonts w:eastAsia="Times New Roman"/>
          <w:color w:val="000000" w:themeColor="text1"/>
          <w:sz w:val="24"/>
          <w:szCs w:val="24"/>
        </w:rPr>
        <w:t>, в том числе:</w:t>
      </w:r>
    </w:p>
    <w:p w14:paraId="7AD10176" w14:textId="77777777" w:rsidR="00127E1D" w:rsidRPr="002A2704" w:rsidRDefault="00127E1D" w:rsidP="00127E1D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2A2704">
        <w:rPr>
          <w:rFonts w:eastAsia="Times New Roman"/>
          <w:color w:val="000000" w:themeColor="text1"/>
          <w:sz w:val="24"/>
          <w:szCs w:val="24"/>
        </w:rPr>
        <w:t>- упорядочения административных процедур (действий);</w:t>
      </w:r>
    </w:p>
    <w:p w14:paraId="3F31F54B" w14:textId="77777777" w:rsidR="00127E1D" w:rsidRPr="002A2704" w:rsidRDefault="00127E1D" w:rsidP="00127E1D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2A2704">
        <w:rPr>
          <w:rFonts w:eastAsia="Times New Roman"/>
          <w:color w:val="000000" w:themeColor="text1"/>
          <w:sz w:val="24"/>
          <w:szCs w:val="24"/>
        </w:rPr>
        <w:t>- сокращения количества документов, предоставляемых гражданами для предоставления муниципальной услуги;</w:t>
      </w:r>
    </w:p>
    <w:p w14:paraId="702E7C6D" w14:textId="51577096" w:rsidR="000A7E3E" w:rsidRPr="002A2704" w:rsidRDefault="00127E1D" w:rsidP="00127E1D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2A2704">
        <w:rPr>
          <w:rFonts w:eastAsia="Times New Roman"/>
          <w:color w:val="000000" w:themeColor="text1"/>
          <w:sz w:val="24"/>
          <w:szCs w:val="24"/>
        </w:rPr>
        <w:t xml:space="preserve">- установления ответственности должностных лиц администрации города Евпатории Республики Крым (далее – Орган), либо муниципальных служащих управления </w:t>
      </w:r>
      <w:r w:rsidR="004A55B7">
        <w:rPr>
          <w:rFonts w:eastAsia="Times New Roman"/>
          <w:color w:val="000000" w:themeColor="text1"/>
          <w:sz w:val="24"/>
          <w:szCs w:val="24"/>
        </w:rPr>
        <w:t>образования</w:t>
      </w:r>
      <w:r w:rsidRPr="002A2704">
        <w:rPr>
          <w:rFonts w:eastAsia="Times New Roman"/>
          <w:color w:val="000000" w:themeColor="text1"/>
          <w:sz w:val="24"/>
          <w:szCs w:val="24"/>
        </w:rPr>
        <w:t xml:space="preserve"> (далее – Управление), предоставляющих муниципальную услугу, за несоблюдение ими требований </w:t>
      </w:r>
      <w:r w:rsidR="008E7E6E">
        <w:rPr>
          <w:rFonts w:eastAsia="Times New Roman"/>
          <w:color w:val="000000" w:themeColor="text1"/>
          <w:sz w:val="24"/>
          <w:szCs w:val="24"/>
        </w:rPr>
        <w:t>а</w:t>
      </w:r>
      <w:r w:rsidRPr="002A2704">
        <w:rPr>
          <w:rFonts w:eastAsia="Times New Roman"/>
          <w:color w:val="000000" w:themeColor="text1"/>
          <w:sz w:val="24"/>
          <w:szCs w:val="24"/>
        </w:rPr>
        <w:t>дминистративного регламента при выполнении административных процедур (действий).</w:t>
      </w:r>
    </w:p>
    <w:p w14:paraId="456669B7" w14:textId="643E8227" w:rsidR="00127E1D" w:rsidRPr="002A2704" w:rsidRDefault="00127E1D" w:rsidP="00127E1D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2A2704">
        <w:rPr>
          <w:rFonts w:eastAsia="Times New Roman"/>
          <w:color w:val="000000" w:themeColor="text1"/>
          <w:sz w:val="24"/>
          <w:szCs w:val="24"/>
        </w:rPr>
        <w:t>Муниципальная услуга, а также результат муниципальной услуги могут быть предоставлены заявителю при личном обращении заявителя в органы, уполномоченные на предоставление услуги, на официальном сайте Государственного бюджетного учреждения Республики Крым «Многофункциональный центр предоставления государственных и муниципальных услуг» (далее – МФЦ), а также в электронном виде посредством Единого и Регионального порталов государственных и муниципальных услуг (далее - ЕПГУ и РПГУ соответственно) с учётом требований заявителя в соответствии с действующим законодательством.</w:t>
      </w:r>
    </w:p>
    <w:p w14:paraId="4A527E76" w14:textId="77777777" w:rsidR="00127E1D" w:rsidRPr="002A2704" w:rsidRDefault="00127E1D" w:rsidP="00127E1D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41E807F2" w14:textId="09A37EF4" w:rsidR="00802266" w:rsidRPr="002A2704" w:rsidRDefault="00802266" w:rsidP="00B92031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2A2704">
        <w:rPr>
          <w:rFonts w:eastAsia="Times New Roman"/>
          <w:b/>
          <w:bCs/>
          <w:color w:val="000000" w:themeColor="text1"/>
          <w:sz w:val="24"/>
          <w:szCs w:val="24"/>
        </w:rPr>
        <w:t xml:space="preserve">2. </w:t>
      </w:r>
      <w:r w:rsidR="00A604A6" w:rsidRPr="002A2704">
        <w:rPr>
          <w:rFonts w:eastAsia="Times New Roman"/>
          <w:b/>
          <w:bCs/>
          <w:color w:val="000000" w:themeColor="text1"/>
          <w:sz w:val="24"/>
          <w:szCs w:val="24"/>
        </w:rPr>
        <w:t>Лица, имеющие право на получение</w:t>
      </w:r>
      <w:r w:rsidRPr="002A2704">
        <w:rPr>
          <w:rFonts w:eastAsia="Times New Roman"/>
          <w:b/>
          <w:bCs/>
          <w:color w:val="000000" w:themeColor="text1"/>
          <w:sz w:val="24"/>
          <w:szCs w:val="24"/>
        </w:rPr>
        <w:t xml:space="preserve"> муниципальной услуги</w:t>
      </w:r>
    </w:p>
    <w:p w14:paraId="1FE9AE20" w14:textId="49FD1BD5" w:rsidR="00B66560" w:rsidRPr="002A2704" w:rsidRDefault="00B66560" w:rsidP="00B665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A2704">
        <w:rPr>
          <w:color w:val="000000" w:themeColor="text1"/>
        </w:rPr>
        <w:t xml:space="preserve">2.1. </w:t>
      </w:r>
      <w:r w:rsidR="00A604A6" w:rsidRPr="002A2704">
        <w:rPr>
          <w:color w:val="000000" w:themeColor="text1"/>
        </w:rPr>
        <w:t xml:space="preserve">Лицами, имеющими право на получение </w:t>
      </w:r>
      <w:r w:rsidRPr="002A2704">
        <w:rPr>
          <w:color w:val="000000" w:themeColor="text1"/>
        </w:rPr>
        <w:t>муниципальной услуги</w:t>
      </w:r>
      <w:r w:rsidR="00A604A6" w:rsidRPr="002A2704">
        <w:rPr>
          <w:color w:val="000000" w:themeColor="text1"/>
        </w:rPr>
        <w:t>,</w:t>
      </w:r>
      <w:r w:rsidRPr="002A2704">
        <w:rPr>
          <w:color w:val="000000" w:themeColor="text1"/>
        </w:rPr>
        <w:t xml:space="preserve"> являются </w:t>
      </w:r>
      <w:r w:rsidR="00A604A6" w:rsidRPr="002A2704">
        <w:rPr>
          <w:color w:val="000000" w:themeColor="text1"/>
        </w:rPr>
        <w:t xml:space="preserve">граждане Российской Федерации, являющиеся </w:t>
      </w:r>
      <w:r w:rsidRPr="002A2704">
        <w:rPr>
          <w:color w:val="000000" w:themeColor="text1"/>
        </w:rPr>
        <w:t>родител</w:t>
      </w:r>
      <w:r w:rsidR="00A604A6" w:rsidRPr="002A2704">
        <w:rPr>
          <w:color w:val="000000" w:themeColor="text1"/>
        </w:rPr>
        <w:t>ями</w:t>
      </w:r>
      <w:r w:rsidRPr="002A2704">
        <w:rPr>
          <w:color w:val="000000" w:themeColor="text1"/>
        </w:rPr>
        <w:t xml:space="preserve"> (законны</w:t>
      </w:r>
      <w:r w:rsidR="00A604A6" w:rsidRPr="002A2704">
        <w:rPr>
          <w:color w:val="000000" w:themeColor="text1"/>
        </w:rPr>
        <w:t>ми</w:t>
      </w:r>
      <w:r w:rsidRPr="002A2704">
        <w:rPr>
          <w:color w:val="000000" w:themeColor="text1"/>
        </w:rPr>
        <w:t xml:space="preserve"> представител</w:t>
      </w:r>
      <w:r w:rsidR="00A604A6" w:rsidRPr="002A2704">
        <w:rPr>
          <w:color w:val="000000" w:themeColor="text1"/>
        </w:rPr>
        <w:t>ями</w:t>
      </w:r>
      <w:r w:rsidRPr="002A2704">
        <w:rPr>
          <w:color w:val="000000" w:themeColor="text1"/>
        </w:rPr>
        <w:t>) отдельных категорий детей</w:t>
      </w:r>
      <w:r w:rsidR="00A604A6" w:rsidRPr="002A2704">
        <w:rPr>
          <w:color w:val="000000" w:themeColor="text1"/>
        </w:rPr>
        <w:t xml:space="preserve">, указанных в пункте 2.2. настоящего </w:t>
      </w:r>
      <w:r w:rsidR="008E7E6E">
        <w:rPr>
          <w:color w:val="000000" w:themeColor="text1"/>
        </w:rPr>
        <w:t>а</w:t>
      </w:r>
      <w:r w:rsidR="00A604A6" w:rsidRPr="002A2704">
        <w:rPr>
          <w:color w:val="000000" w:themeColor="text1"/>
        </w:rPr>
        <w:t xml:space="preserve">дминистративного регламента, в возрасте от 6 до 18 лет. </w:t>
      </w:r>
    </w:p>
    <w:p w14:paraId="3AF7D260" w14:textId="5996C724" w:rsidR="00F614A9" w:rsidRPr="002A2704" w:rsidRDefault="00A604A6" w:rsidP="00B665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A2704">
        <w:rPr>
          <w:color w:val="000000" w:themeColor="text1"/>
        </w:rPr>
        <w:t>2.2. Категории детей</w:t>
      </w:r>
      <w:r w:rsidR="008E7E6E">
        <w:rPr>
          <w:color w:val="000000" w:themeColor="text1"/>
        </w:rPr>
        <w:t>, отдых</w:t>
      </w:r>
      <w:r w:rsidR="004C77B1" w:rsidRPr="002A2704">
        <w:rPr>
          <w:color w:val="000000" w:themeColor="text1"/>
        </w:rPr>
        <w:t xml:space="preserve"> которых организуется за счёт средств бюджета Республики Крым:</w:t>
      </w:r>
    </w:p>
    <w:p w14:paraId="62C9BA1E" w14:textId="17A16838" w:rsidR="00B66560" w:rsidRPr="002A2704" w:rsidRDefault="00F614A9" w:rsidP="00B665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A2704">
        <w:rPr>
          <w:color w:val="000000" w:themeColor="text1"/>
        </w:rPr>
        <w:t xml:space="preserve">2.2.1. </w:t>
      </w:r>
      <w:r w:rsidR="004C77B1" w:rsidRPr="002A2704">
        <w:rPr>
          <w:color w:val="000000" w:themeColor="text1"/>
        </w:rPr>
        <w:t xml:space="preserve"> </w:t>
      </w:r>
      <w:r w:rsidR="008E7E6E">
        <w:rPr>
          <w:color w:val="000000" w:themeColor="text1"/>
        </w:rPr>
        <w:t>Д</w:t>
      </w:r>
      <w:r w:rsidR="00B66560" w:rsidRPr="002A2704">
        <w:rPr>
          <w:color w:val="000000" w:themeColor="text1"/>
        </w:rPr>
        <w:t>ети-сироты и дети, оставшиеся без попечения родителей</w:t>
      </w:r>
      <w:r w:rsidR="008E7E6E">
        <w:rPr>
          <w:color w:val="000000" w:themeColor="text1"/>
        </w:rPr>
        <w:t>.</w:t>
      </w:r>
    </w:p>
    <w:p w14:paraId="6FF60F73" w14:textId="62A2AE62" w:rsidR="00B66560" w:rsidRPr="002A2704" w:rsidRDefault="00F614A9" w:rsidP="00B665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A2704">
        <w:rPr>
          <w:color w:val="000000" w:themeColor="text1"/>
        </w:rPr>
        <w:t xml:space="preserve">2.2.2. </w:t>
      </w:r>
      <w:r w:rsidR="004C77B1" w:rsidRPr="002A2704">
        <w:rPr>
          <w:color w:val="000000" w:themeColor="text1"/>
        </w:rPr>
        <w:t xml:space="preserve"> </w:t>
      </w:r>
      <w:r w:rsidR="008E7E6E">
        <w:rPr>
          <w:color w:val="000000" w:themeColor="text1"/>
        </w:rPr>
        <w:t>Д</w:t>
      </w:r>
      <w:r w:rsidR="00B66560" w:rsidRPr="002A2704">
        <w:rPr>
          <w:color w:val="000000" w:themeColor="text1"/>
        </w:rPr>
        <w:t>ети-инвалиды</w:t>
      </w:r>
      <w:r w:rsidR="008E7E6E">
        <w:rPr>
          <w:color w:val="000000" w:themeColor="text1"/>
        </w:rPr>
        <w:t>.</w:t>
      </w:r>
    </w:p>
    <w:p w14:paraId="4DBBA6F6" w14:textId="4EFB8272" w:rsidR="00B66560" w:rsidRPr="002A2704" w:rsidRDefault="00F614A9" w:rsidP="00B665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A2704">
        <w:rPr>
          <w:color w:val="000000" w:themeColor="text1"/>
        </w:rPr>
        <w:t xml:space="preserve">2.2.3. </w:t>
      </w:r>
      <w:r w:rsidR="008E7E6E">
        <w:rPr>
          <w:color w:val="000000" w:themeColor="text1"/>
        </w:rPr>
        <w:t>Д</w:t>
      </w:r>
      <w:r w:rsidR="00B66560" w:rsidRPr="002A2704">
        <w:rPr>
          <w:color w:val="000000" w:themeColor="text1"/>
        </w:rPr>
        <w:t>ети с ограниченными возможностями здоровья</w:t>
      </w:r>
      <w:r w:rsidR="004C77B1" w:rsidRPr="002A2704">
        <w:rPr>
          <w:color w:val="000000" w:themeColor="text1"/>
        </w:rPr>
        <w:t>, то</w:t>
      </w:r>
      <w:r w:rsidR="00FE59F2" w:rsidRPr="002A2704">
        <w:rPr>
          <w:color w:val="000000" w:themeColor="text1"/>
        </w:rPr>
        <w:t xml:space="preserve"> </w:t>
      </w:r>
      <w:r w:rsidR="004C77B1" w:rsidRPr="002A2704">
        <w:rPr>
          <w:color w:val="000000" w:themeColor="text1"/>
        </w:rPr>
        <w:t xml:space="preserve">есть имеющие недостатки </w:t>
      </w:r>
      <w:r w:rsidR="00012377">
        <w:rPr>
          <w:color w:val="000000" w:themeColor="text1"/>
        </w:rPr>
        <w:t>в</w:t>
      </w:r>
      <w:r w:rsidR="004C77B1" w:rsidRPr="002A2704">
        <w:rPr>
          <w:color w:val="000000" w:themeColor="text1"/>
        </w:rPr>
        <w:t xml:space="preserve"> физическом и (или) психическом развитии</w:t>
      </w:r>
      <w:r w:rsidR="008E7E6E">
        <w:rPr>
          <w:color w:val="000000" w:themeColor="text1"/>
        </w:rPr>
        <w:t>.</w:t>
      </w:r>
    </w:p>
    <w:p w14:paraId="79BAA41D" w14:textId="2F8F84FD" w:rsidR="004C77B1" w:rsidRPr="002A2704" w:rsidRDefault="00F614A9" w:rsidP="00B0103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A2704">
        <w:rPr>
          <w:color w:val="000000" w:themeColor="text1"/>
        </w:rPr>
        <w:t>2.2.4.</w:t>
      </w:r>
      <w:r w:rsidR="004C77B1" w:rsidRPr="002A2704">
        <w:rPr>
          <w:color w:val="000000" w:themeColor="text1"/>
        </w:rPr>
        <w:t xml:space="preserve"> </w:t>
      </w:r>
      <w:r w:rsidR="008E7E6E">
        <w:rPr>
          <w:color w:val="000000" w:themeColor="text1"/>
        </w:rPr>
        <w:t>Д</w:t>
      </w:r>
      <w:r w:rsidR="004C77B1" w:rsidRPr="002A2704">
        <w:rPr>
          <w:color w:val="000000" w:themeColor="text1"/>
        </w:rPr>
        <w:t>ети - жертвы вооружённых и межнациональных конфликтов, экологических и техногенных катастроф, стихийных бедствий</w:t>
      </w:r>
      <w:r w:rsidR="008E7E6E">
        <w:rPr>
          <w:color w:val="000000" w:themeColor="text1"/>
        </w:rPr>
        <w:t>.</w:t>
      </w:r>
    </w:p>
    <w:p w14:paraId="313C90DC" w14:textId="7ADB3448" w:rsidR="004C77B1" w:rsidRPr="002A2704" w:rsidRDefault="00F614A9" w:rsidP="00B665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A2704">
        <w:rPr>
          <w:color w:val="000000" w:themeColor="text1"/>
        </w:rPr>
        <w:lastRenderedPageBreak/>
        <w:t xml:space="preserve">2.2.5. </w:t>
      </w:r>
      <w:r w:rsidR="004C77B1" w:rsidRPr="002A2704">
        <w:rPr>
          <w:color w:val="000000" w:themeColor="text1"/>
        </w:rPr>
        <w:t xml:space="preserve"> </w:t>
      </w:r>
      <w:r w:rsidR="008E7E6E">
        <w:rPr>
          <w:color w:val="000000" w:themeColor="text1"/>
        </w:rPr>
        <w:t>Д</w:t>
      </w:r>
      <w:r w:rsidR="004C77B1" w:rsidRPr="002A2704">
        <w:rPr>
          <w:color w:val="000000" w:themeColor="text1"/>
        </w:rPr>
        <w:t>ети из семей беженцев и вынужденных переселенцев</w:t>
      </w:r>
      <w:r w:rsidR="008E7E6E">
        <w:rPr>
          <w:color w:val="000000" w:themeColor="text1"/>
        </w:rPr>
        <w:t>.</w:t>
      </w:r>
    </w:p>
    <w:p w14:paraId="5898B8F3" w14:textId="53242ADB" w:rsidR="004C77B1" w:rsidRPr="002A2704" w:rsidRDefault="004C77B1" w:rsidP="00B665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A2704">
        <w:rPr>
          <w:color w:val="000000" w:themeColor="text1"/>
        </w:rPr>
        <w:t xml:space="preserve">2.2.6.  </w:t>
      </w:r>
      <w:r w:rsidR="008E7E6E">
        <w:rPr>
          <w:color w:val="000000" w:themeColor="text1"/>
        </w:rPr>
        <w:t>Д</w:t>
      </w:r>
      <w:r w:rsidRPr="002A2704">
        <w:rPr>
          <w:color w:val="000000" w:themeColor="text1"/>
        </w:rPr>
        <w:t>ети, оказавшиеся в экстремальных условиях</w:t>
      </w:r>
      <w:r w:rsidR="008E7E6E">
        <w:rPr>
          <w:color w:val="000000" w:themeColor="text1"/>
        </w:rPr>
        <w:t>.</w:t>
      </w:r>
    </w:p>
    <w:p w14:paraId="28796A8D" w14:textId="166A8408" w:rsidR="004C77B1" w:rsidRPr="002A2704" w:rsidRDefault="004C77B1" w:rsidP="00B665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A2704">
        <w:rPr>
          <w:color w:val="000000" w:themeColor="text1"/>
        </w:rPr>
        <w:t xml:space="preserve">2.2.7.  </w:t>
      </w:r>
      <w:r w:rsidR="008E7E6E">
        <w:rPr>
          <w:color w:val="000000" w:themeColor="text1"/>
        </w:rPr>
        <w:t>Д</w:t>
      </w:r>
      <w:r w:rsidRPr="002A2704">
        <w:rPr>
          <w:color w:val="000000" w:themeColor="text1"/>
        </w:rPr>
        <w:t>ети - жертвы насилия</w:t>
      </w:r>
      <w:r w:rsidR="008E7E6E">
        <w:rPr>
          <w:color w:val="000000" w:themeColor="text1"/>
        </w:rPr>
        <w:t>.</w:t>
      </w:r>
    </w:p>
    <w:p w14:paraId="399B2222" w14:textId="33BCA3D9" w:rsidR="00B66560" w:rsidRPr="002A2704" w:rsidRDefault="004C77B1" w:rsidP="00B665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A2704">
        <w:rPr>
          <w:color w:val="000000" w:themeColor="text1"/>
        </w:rPr>
        <w:t xml:space="preserve">2.2.8.  </w:t>
      </w:r>
      <w:r w:rsidR="008E7E6E">
        <w:rPr>
          <w:color w:val="000000" w:themeColor="text1"/>
        </w:rPr>
        <w:t>Д</w:t>
      </w:r>
      <w:r w:rsidR="00B66560" w:rsidRPr="002A2704">
        <w:rPr>
          <w:color w:val="000000" w:themeColor="text1"/>
        </w:rPr>
        <w:t>ети, проживающие в малоимущих семьях</w:t>
      </w:r>
      <w:r w:rsidR="008E7E6E">
        <w:rPr>
          <w:color w:val="000000" w:themeColor="text1"/>
        </w:rPr>
        <w:t>.</w:t>
      </w:r>
    </w:p>
    <w:p w14:paraId="775084AD" w14:textId="6B2BF887" w:rsidR="004C77B1" w:rsidRPr="002A2704" w:rsidRDefault="00F614A9" w:rsidP="00B665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A2704">
        <w:rPr>
          <w:color w:val="000000" w:themeColor="text1"/>
        </w:rPr>
        <w:t>2.2.</w:t>
      </w:r>
      <w:r w:rsidR="004C77B1" w:rsidRPr="002A2704">
        <w:rPr>
          <w:color w:val="000000" w:themeColor="text1"/>
        </w:rPr>
        <w:t>9</w:t>
      </w:r>
      <w:r w:rsidRPr="002A2704">
        <w:rPr>
          <w:color w:val="000000" w:themeColor="text1"/>
        </w:rPr>
        <w:t>.</w:t>
      </w:r>
      <w:r w:rsidR="004C77B1" w:rsidRPr="002A2704">
        <w:rPr>
          <w:color w:val="000000" w:themeColor="text1"/>
        </w:rPr>
        <w:t xml:space="preserve">  </w:t>
      </w:r>
      <w:r w:rsidR="008E7E6E">
        <w:rPr>
          <w:color w:val="000000" w:themeColor="text1"/>
        </w:rPr>
        <w:t>Д</w:t>
      </w:r>
      <w:r w:rsidR="004C77B1" w:rsidRPr="002A2704">
        <w:rPr>
          <w:color w:val="000000" w:themeColor="text1"/>
        </w:rPr>
        <w:t>ети с отклонениями в поведении</w:t>
      </w:r>
      <w:r w:rsidR="008E7E6E">
        <w:rPr>
          <w:color w:val="000000" w:themeColor="text1"/>
        </w:rPr>
        <w:t>.</w:t>
      </w:r>
    </w:p>
    <w:p w14:paraId="0F795064" w14:textId="628CD56F" w:rsidR="00B66560" w:rsidRPr="002A2704" w:rsidRDefault="004C77B1" w:rsidP="00B665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A2704">
        <w:rPr>
          <w:color w:val="000000" w:themeColor="text1"/>
        </w:rPr>
        <w:t xml:space="preserve">2.2.10. </w:t>
      </w:r>
      <w:r w:rsidR="008E7E6E">
        <w:rPr>
          <w:color w:val="000000" w:themeColor="text1"/>
        </w:rPr>
        <w:t>Д</w:t>
      </w:r>
      <w:r w:rsidR="00B66560" w:rsidRPr="002A2704">
        <w:rPr>
          <w:color w:val="000000" w:themeColor="text1"/>
        </w:rPr>
        <w:t>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  <w:r w:rsidR="008E7E6E">
        <w:rPr>
          <w:color w:val="000000" w:themeColor="text1"/>
        </w:rPr>
        <w:t>.</w:t>
      </w:r>
    </w:p>
    <w:p w14:paraId="7D3FE0AF" w14:textId="72007D08" w:rsidR="00FE59F2" w:rsidRPr="002A2704" w:rsidRDefault="00F614A9" w:rsidP="00F614A9">
      <w:pPr>
        <w:pStyle w:val="formattext"/>
        <w:spacing w:before="0" w:beforeAutospacing="0" w:after="0" w:afterAutospacing="0"/>
        <w:ind w:left="709"/>
        <w:jc w:val="both"/>
        <w:textAlignment w:val="baseline"/>
        <w:rPr>
          <w:color w:val="000000" w:themeColor="text1"/>
        </w:rPr>
      </w:pPr>
      <w:r w:rsidRPr="002A2704">
        <w:rPr>
          <w:color w:val="000000" w:themeColor="text1"/>
        </w:rPr>
        <w:t xml:space="preserve">2.2.11. </w:t>
      </w:r>
      <w:r w:rsidR="008E7E6E">
        <w:rPr>
          <w:color w:val="000000" w:themeColor="text1"/>
        </w:rPr>
        <w:t>Д</w:t>
      </w:r>
      <w:r w:rsidR="00FE59F2" w:rsidRPr="002A2704">
        <w:rPr>
          <w:color w:val="000000" w:themeColor="text1"/>
        </w:rPr>
        <w:t>ети из многодетных семей</w:t>
      </w:r>
      <w:r w:rsidR="008E7E6E">
        <w:rPr>
          <w:color w:val="000000" w:themeColor="text1"/>
        </w:rPr>
        <w:t>.</w:t>
      </w:r>
    </w:p>
    <w:p w14:paraId="4F7A2CBF" w14:textId="6AAD4AEE" w:rsidR="00FE59F2" w:rsidRPr="002A2704" w:rsidRDefault="00FE59F2" w:rsidP="00F614A9">
      <w:pPr>
        <w:pStyle w:val="formattext"/>
        <w:spacing w:before="0" w:beforeAutospacing="0" w:after="0" w:afterAutospacing="0"/>
        <w:ind w:left="709"/>
        <w:jc w:val="both"/>
        <w:textAlignment w:val="baseline"/>
        <w:rPr>
          <w:color w:val="000000" w:themeColor="text1"/>
        </w:rPr>
      </w:pPr>
      <w:r w:rsidRPr="002A2704">
        <w:rPr>
          <w:color w:val="000000" w:themeColor="text1"/>
        </w:rPr>
        <w:t xml:space="preserve">2.2.12. </w:t>
      </w:r>
      <w:r w:rsidR="008E7E6E">
        <w:rPr>
          <w:color w:val="000000" w:themeColor="text1"/>
        </w:rPr>
        <w:t>Д</w:t>
      </w:r>
      <w:r w:rsidRPr="002A2704">
        <w:rPr>
          <w:color w:val="000000" w:themeColor="text1"/>
        </w:rPr>
        <w:t>ети из неполных семей</w:t>
      </w:r>
      <w:r w:rsidR="008E7E6E">
        <w:rPr>
          <w:color w:val="000000" w:themeColor="text1"/>
        </w:rPr>
        <w:t>.</w:t>
      </w:r>
    </w:p>
    <w:p w14:paraId="55481D21" w14:textId="2BFEFDDA" w:rsidR="00B66560" w:rsidRPr="002A2704" w:rsidRDefault="00FE59F2" w:rsidP="00F614A9">
      <w:pPr>
        <w:pStyle w:val="formattext"/>
        <w:spacing w:before="0" w:beforeAutospacing="0" w:after="0" w:afterAutospacing="0"/>
        <w:ind w:left="709"/>
        <w:jc w:val="both"/>
        <w:textAlignment w:val="baseline"/>
        <w:rPr>
          <w:color w:val="000000" w:themeColor="text1"/>
        </w:rPr>
      </w:pPr>
      <w:r w:rsidRPr="002A2704">
        <w:rPr>
          <w:color w:val="000000" w:themeColor="text1"/>
        </w:rPr>
        <w:t xml:space="preserve">2.2.13. </w:t>
      </w:r>
      <w:r w:rsidR="008E7E6E">
        <w:rPr>
          <w:color w:val="000000" w:themeColor="text1"/>
        </w:rPr>
        <w:t>Д</w:t>
      </w:r>
      <w:r w:rsidR="00B66560" w:rsidRPr="002A2704">
        <w:rPr>
          <w:color w:val="000000" w:themeColor="text1"/>
        </w:rPr>
        <w:t>ети</w:t>
      </w:r>
      <w:r w:rsidR="00F453A3" w:rsidRPr="002A2704">
        <w:rPr>
          <w:color w:val="000000" w:themeColor="text1"/>
        </w:rPr>
        <w:t xml:space="preserve">, родители которых погибли </w:t>
      </w:r>
      <w:r w:rsidRPr="002A2704">
        <w:rPr>
          <w:color w:val="000000" w:themeColor="text1"/>
        </w:rPr>
        <w:t>от несчастных случаев на производстве или при выполнении с</w:t>
      </w:r>
      <w:r w:rsidR="00F453A3" w:rsidRPr="002A2704">
        <w:rPr>
          <w:color w:val="000000" w:themeColor="text1"/>
        </w:rPr>
        <w:t>лужебных обязанностей</w:t>
      </w:r>
      <w:r w:rsidR="008E7E6E">
        <w:rPr>
          <w:color w:val="000000" w:themeColor="text1"/>
        </w:rPr>
        <w:t>.</w:t>
      </w:r>
    </w:p>
    <w:p w14:paraId="3A937D85" w14:textId="5C685C18" w:rsidR="00C007D3" w:rsidRPr="002A2704" w:rsidRDefault="00F614A9" w:rsidP="00F614A9">
      <w:pPr>
        <w:pStyle w:val="formattext"/>
        <w:spacing w:before="0" w:beforeAutospacing="0" w:after="0" w:afterAutospacing="0"/>
        <w:ind w:left="709"/>
        <w:jc w:val="both"/>
        <w:textAlignment w:val="baseline"/>
        <w:rPr>
          <w:color w:val="000000" w:themeColor="text1"/>
        </w:rPr>
      </w:pPr>
      <w:r w:rsidRPr="002A2704">
        <w:rPr>
          <w:color w:val="000000" w:themeColor="text1"/>
        </w:rPr>
        <w:t xml:space="preserve">2.2.14. </w:t>
      </w:r>
      <w:r w:rsidR="008E7E6E">
        <w:rPr>
          <w:color w:val="000000" w:themeColor="text1"/>
        </w:rPr>
        <w:t>Т</w:t>
      </w:r>
      <w:r w:rsidR="00B66560" w:rsidRPr="002A2704">
        <w:rPr>
          <w:color w:val="000000" w:themeColor="text1"/>
        </w:rPr>
        <w:t xml:space="preserve">алантливые и </w:t>
      </w:r>
      <w:r w:rsidR="00FE59F2" w:rsidRPr="002A2704">
        <w:rPr>
          <w:color w:val="000000" w:themeColor="text1"/>
        </w:rPr>
        <w:t>одарённые</w:t>
      </w:r>
      <w:r w:rsidR="00B66560" w:rsidRPr="002A2704">
        <w:rPr>
          <w:color w:val="000000" w:themeColor="text1"/>
        </w:rPr>
        <w:t xml:space="preserve"> дети - победители международных, всероссийских, </w:t>
      </w:r>
      <w:r w:rsidR="00FE59F2" w:rsidRPr="002A2704">
        <w:rPr>
          <w:color w:val="000000" w:themeColor="text1"/>
        </w:rPr>
        <w:t xml:space="preserve">межрегиональных, </w:t>
      </w:r>
      <w:r w:rsidR="00C007D3" w:rsidRPr="002A2704">
        <w:rPr>
          <w:color w:val="000000" w:themeColor="text1"/>
        </w:rPr>
        <w:t xml:space="preserve">республиканских, </w:t>
      </w:r>
      <w:r w:rsidR="00FE59F2" w:rsidRPr="002A2704">
        <w:rPr>
          <w:color w:val="000000" w:themeColor="text1"/>
        </w:rPr>
        <w:t xml:space="preserve">городских, районных </w:t>
      </w:r>
      <w:r w:rsidR="00B66560" w:rsidRPr="002A2704">
        <w:rPr>
          <w:color w:val="000000" w:themeColor="text1"/>
        </w:rPr>
        <w:t>олимпиад, конкурсов, фестив</w:t>
      </w:r>
      <w:r w:rsidR="00C007D3" w:rsidRPr="002A2704">
        <w:rPr>
          <w:color w:val="000000" w:themeColor="text1"/>
        </w:rPr>
        <w:t>алей, соревнований, спартакиад</w:t>
      </w:r>
      <w:r w:rsidR="00FE59F2" w:rsidRPr="002A2704">
        <w:rPr>
          <w:color w:val="000000" w:themeColor="text1"/>
        </w:rPr>
        <w:t xml:space="preserve"> и т.д.</w:t>
      </w:r>
    </w:p>
    <w:p w14:paraId="1A11168C" w14:textId="6D1C0E12" w:rsidR="00C007D3" w:rsidRPr="002A2704" w:rsidRDefault="00F614A9" w:rsidP="00C007D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A2704">
        <w:rPr>
          <w:color w:val="000000" w:themeColor="text1"/>
        </w:rPr>
        <w:t xml:space="preserve">2.2.15. </w:t>
      </w:r>
      <w:r w:rsidR="008E7E6E">
        <w:rPr>
          <w:color w:val="000000" w:themeColor="text1"/>
        </w:rPr>
        <w:t>Д</w:t>
      </w:r>
      <w:r w:rsidR="00F453A3" w:rsidRPr="002A2704">
        <w:rPr>
          <w:color w:val="000000" w:themeColor="text1"/>
        </w:rPr>
        <w:t>ети-</w:t>
      </w:r>
      <w:r w:rsidR="00C007D3" w:rsidRPr="002A2704">
        <w:rPr>
          <w:color w:val="000000" w:themeColor="text1"/>
        </w:rPr>
        <w:t xml:space="preserve">отличники </w:t>
      </w:r>
      <w:r w:rsidR="00FE59F2" w:rsidRPr="002A2704">
        <w:rPr>
          <w:color w:val="000000" w:themeColor="text1"/>
        </w:rPr>
        <w:t>учёбы</w:t>
      </w:r>
      <w:r w:rsidR="008E7E6E">
        <w:rPr>
          <w:color w:val="000000" w:themeColor="text1"/>
        </w:rPr>
        <w:t>.</w:t>
      </w:r>
    </w:p>
    <w:p w14:paraId="4C6D9057" w14:textId="51660E4C" w:rsidR="00C007D3" w:rsidRPr="002A2704" w:rsidRDefault="00F614A9" w:rsidP="00C007D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A2704">
        <w:rPr>
          <w:color w:val="000000" w:themeColor="text1"/>
        </w:rPr>
        <w:t xml:space="preserve">2.2.16. </w:t>
      </w:r>
      <w:r w:rsidR="008E7E6E">
        <w:rPr>
          <w:color w:val="000000" w:themeColor="text1"/>
        </w:rPr>
        <w:t>Д</w:t>
      </w:r>
      <w:r w:rsidR="00F453A3" w:rsidRPr="002A2704">
        <w:rPr>
          <w:color w:val="000000" w:themeColor="text1"/>
        </w:rPr>
        <w:t>ети-</w:t>
      </w:r>
      <w:r w:rsidR="00B66560" w:rsidRPr="002A2704">
        <w:rPr>
          <w:color w:val="000000" w:themeColor="text1"/>
        </w:rPr>
        <w:t>лидеры детских общественных организаций</w:t>
      </w:r>
      <w:r w:rsidR="00C007D3" w:rsidRPr="002A2704">
        <w:rPr>
          <w:color w:val="000000" w:themeColor="text1"/>
        </w:rPr>
        <w:t xml:space="preserve"> и ученического самоуправления</w:t>
      </w:r>
      <w:r w:rsidR="008E7E6E">
        <w:rPr>
          <w:color w:val="000000" w:themeColor="text1"/>
        </w:rPr>
        <w:t>.</w:t>
      </w:r>
    </w:p>
    <w:p w14:paraId="1959AE49" w14:textId="27F5BDC0" w:rsidR="00B66560" w:rsidRPr="002A2704" w:rsidRDefault="00F614A9" w:rsidP="00F453A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A2704">
        <w:rPr>
          <w:color w:val="000000" w:themeColor="text1"/>
        </w:rPr>
        <w:t xml:space="preserve">2.2.17. </w:t>
      </w:r>
      <w:r w:rsidR="008E7E6E">
        <w:rPr>
          <w:color w:val="000000" w:themeColor="text1"/>
        </w:rPr>
        <w:t>Д</w:t>
      </w:r>
      <w:r w:rsidR="00F453A3" w:rsidRPr="002A2704">
        <w:rPr>
          <w:color w:val="000000" w:themeColor="text1"/>
        </w:rPr>
        <w:t>ети-</w:t>
      </w:r>
      <w:r w:rsidR="00C007D3" w:rsidRPr="002A2704">
        <w:rPr>
          <w:color w:val="000000" w:themeColor="text1"/>
        </w:rPr>
        <w:t>участники детских творческих коллективов и спортивных команд</w:t>
      </w:r>
      <w:r w:rsidR="008E7E6E">
        <w:rPr>
          <w:color w:val="000000" w:themeColor="text1"/>
        </w:rPr>
        <w:t>.</w:t>
      </w:r>
    </w:p>
    <w:p w14:paraId="62DB08D1" w14:textId="1A3DDEAF" w:rsidR="00B66560" w:rsidRPr="002A2704" w:rsidRDefault="00F614A9" w:rsidP="00C007D3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2A2704">
        <w:rPr>
          <w:color w:val="000000" w:themeColor="text1"/>
        </w:rPr>
        <w:t xml:space="preserve">2.2.18. </w:t>
      </w:r>
      <w:r w:rsidR="008E7E6E">
        <w:rPr>
          <w:color w:val="000000" w:themeColor="text1"/>
        </w:rPr>
        <w:t>Д</w:t>
      </w:r>
      <w:r w:rsidR="00B66560" w:rsidRPr="002A2704">
        <w:rPr>
          <w:color w:val="000000" w:themeColor="text1"/>
        </w:rPr>
        <w:t>ети работников агропромышленного ко</w:t>
      </w:r>
      <w:r w:rsidR="00F453A3" w:rsidRPr="002A2704">
        <w:rPr>
          <w:color w:val="000000" w:themeColor="text1"/>
        </w:rPr>
        <w:t>мплекса и социальной сферы села</w:t>
      </w:r>
      <w:r w:rsidR="008E7E6E">
        <w:rPr>
          <w:color w:val="000000" w:themeColor="text1"/>
        </w:rPr>
        <w:t>.</w:t>
      </w:r>
    </w:p>
    <w:p w14:paraId="22D075C2" w14:textId="7BD55CCE" w:rsidR="00FE59F2" w:rsidRPr="002A2704" w:rsidRDefault="00FE59F2" w:rsidP="00C007D3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2A2704">
        <w:rPr>
          <w:color w:val="000000" w:themeColor="text1"/>
        </w:rPr>
        <w:t xml:space="preserve">2.2.19. </w:t>
      </w:r>
      <w:r w:rsidR="008E7E6E">
        <w:rPr>
          <w:color w:val="000000" w:themeColor="text1"/>
        </w:rPr>
        <w:t>Д</w:t>
      </w:r>
      <w:r w:rsidRPr="002A2704">
        <w:rPr>
          <w:color w:val="000000" w:themeColor="text1"/>
        </w:rPr>
        <w:t>ети с особыми физическими и психическими потребностями, которые не могут находиться в организациях отдыха детей и их оздоровления самостоятельно, требуют индивидуального ухода и создания специальных условий</w:t>
      </w:r>
      <w:r w:rsidR="008E7E6E">
        <w:rPr>
          <w:color w:val="000000" w:themeColor="text1"/>
        </w:rPr>
        <w:t>.</w:t>
      </w:r>
    </w:p>
    <w:p w14:paraId="1694C769" w14:textId="5FDD1823" w:rsidR="00B66560" w:rsidRPr="002A2704" w:rsidRDefault="00B66560" w:rsidP="008E7E6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A2704">
        <w:rPr>
          <w:color w:val="000000" w:themeColor="text1"/>
        </w:rPr>
        <w:t>2.</w:t>
      </w:r>
      <w:r w:rsidR="00097534" w:rsidRPr="002A2704">
        <w:rPr>
          <w:color w:val="000000" w:themeColor="text1"/>
        </w:rPr>
        <w:t>3.</w:t>
      </w:r>
      <w:r w:rsidRPr="002A2704">
        <w:rPr>
          <w:color w:val="000000" w:themeColor="text1"/>
        </w:rPr>
        <w:t xml:space="preserve"> Интересы </w:t>
      </w:r>
      <w:r w:rsidR="00F614A9" w:rsidRPr="002A2704">
        <w:rPr>
          <w:color w:val="000000" w:themeColor="text1"/>
        </w:rPr>
        <w:t>лиц</w:t>
      </w:r>
      <w:r w:rsidRPr="002A2704">
        <w:rPr>
          <w:color w:val="000000" w:themeColor="text1"/>
        </w:rPr>
        <w:t xml:space="preserve">, указанных в пункте 2.1 настоящего </w:t>
      </w:r>
      <w:r w:rsidR="008E7E6E">
        <w:rPr>
          <w:color w:val="000000" w:themeColor="text1"/>
        </w:rPr>
        <w:t>а</w:t>
      </w:r>
      <w:r w:rsidRPr="002A2704">
        <w:rPr>
          <w:color w:val="000000" w:themeColor="text1"/>
        </w:rPr>
        <w:t>дминистративного регламента, могут представлять лица, обладающие соответствующими полномочиями</w:t>
      </w:r>
      <w:r w:rsidR="00127E1D" w:rsidRPr="002A2704">
        <w:rPr>
          <w:color w:val="000000" w:themeColor="text1"/>
        </w:rPr>
        <w:t>, подтверждёнными в установленном законом порядке.</w:t>
      </w:r>
    </w:p>
    <w:p w14:paraId="0709A767" w14:textId="77777777" w:rsidR="00802266" w:rsidRPr="00726446" w:rsidRDefault="00802266" w:rsidP="00B9203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2537014F" w14:textId="77777777" w:rsidR="00127E1D" w:rsidRPr="00726446" w:rsidRDefault="003B22A2" w:rsidP="00B92031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726446">
        <w:rPr>
          <w:rFonts w:eastAsia="Times New Roman"/>
          <w:b/>
          <w:color w:val="000000" w:themeColor="text1"/>
          <w:sz w:val="24"/>
          <w:szCs w:val="24"/>
        </w:rPr>
        <w:t>3. Требования к порядку и</w:t>
      </w:r>
      <w:r w:rsidR="00167320" w:rsidRPr="00726446">
        <w:rPr>
          <w:rFonts w:eastAsia="Times New Roman"/>
          <w:b/>
          <w:color w:val="000000" w:themeColor="text1"/>
          <w:sz w:val="24"/>
          <w:szCs w:val="24"/>
        </w:rPr>
        <w:t xml:space="preserve">нформирования о </w:t>
      </w:r>
      <w:r w:rsidR="00544500" w:rsidRPr="00726446">
        <w:rPr>
          <w:rFonts w:eastAsia="Times New Roman"/>
          <w:b/>
          <w:color w:val="000000" w:themeColor="text1"/>
          <w:sz w:val="24"/>
          <w:szCs w:val="24"/>
        </w:rPr>
        <w:t>предоставлении</w:t>
      </w:r>
    </w:p>
    <w:p w14:paraId="426864F2" w14:textId="57564F8F" w:rsidR="00C21F54" w:rsidRPr="00726446" w:rsidRDefault="00544500" w:rsidP="00B92031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726446">
        <w:rPr>
          <w:rFonts w:eastAsia="Times New Roman"/>
          <w:b/>
          <w:color w:val="000000" w:themeColor="text1"/>
          <w:sz w:val="24"/>
          <w:szCs w:val="24"/>
        </w:rPr>
        <w:t xml:space="preserve"> муниципальной</w:t>
      </w:r>
      <w:r w:rsidR="00167320" w:rsidRPr="00726446">
        <w:rPr>
          <w:rFonts w:eastAsia="Times New Roman"/>
          <w:b/>
          <w:color w:val="000000" w:themeColor="text1"/>
          <w:sz w:val="24"/>
          <w:szCs w:val="24"/>
        </w:rPr>
        <w:t xml:space="preserve"> у</w:t>
      </w:r>
      <w:r w:rsidR="003B22A2" w:rsidRPr="00726446">
        <w:rPr>
          <w:rFonts w:eastAsia="Times New Roman"/>
          <w:b/>
          <w:color w:val="000000" w:themeColor="text1"/>
          <w:sz w:val="24"/>
          <w:szCs w:val="24"/>
        </w:rPr>
        <w:t>слуги</w:t>
      </w:r>
    </w:p>
    <w:p w14:paraId="746A4E42" w14:textId="536BE562" w:rsidR="00B66560" w:rsidRPr="00726446" w:rsidRDefault="00BA41E2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726446">
        <w:rPr>
          <w:rFonts w:eastAsia="Times New Roman"/>
          <w:color w:val="000000" w:themeColor="text1"/>
          <w:sz w:val="24"/>
          <w:szCs w:val="24"/>
        </w:rPr>
        <w:t>3.1</w:t>
      </w:r>
      <w:r w:rsidR="00B66560" w:rsidRPr="00726446">
        <w:rPr>
          <w:color w:val="000000" w:themeColor="text1"/>
          <w:sz w:val="24"/>
          <w:szCs w:val="24"/>
        </w:rPr>
        <w:t xml:space="preserve">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14:paraId="2D491D1C" w14:textId="10F8B13A" w:rsidR="00B66560" w:rsidRPr="00726446" w:rsidRDefault="000818AA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 xml:space="preserve">непосредственно при личном </w:t>
      </w:r>
      <w:r w:rsidR="00097534" w:rsidRPr="00726446">
        <w:rPr>
          <w:rFonts w:eastAsia="Times New Roman"/>
          <w:color w:val="000000" w:themeColor="text1"/>
          <w:sz w:val="24"/>
          <w:szCs w:val="24"/>
        </w:rPr>
        <w:t>приёме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 xml:space="preserve"> Заявителя в </w:t>
      </w:r>
      <w:r w:rsidR="00097534" w:rsidRPr="00726446">
        <w:rPr>
          <w:rFonts w:eastAsia="Times New Roman"/>
          <w:color w:val="000000" w:themeColor="text1"/>
          <w:sz w:val="24"/>
          <w:szCs w:val="24"/>
        </w:rPr>
        <w:t xml:space="preserve">управлении </w:t>
      </w:r>
      <w:r w:rsidR="00A55481">
        <w:rPr>
          <w:rFonts w:eastAsia="Times New Roman"/>
          <w:color w:val="000000" w:themeColor="text1"/>
          <w:sz w:val="24"/>
          <w:szCs w:val="24"/>
        </w:rPr>
        <w:t>образования админ</w:t>
      </w:r>
      <w:r w:rsidR="00097534" w:rsidRPr="00726446">
        <w:rPr>
          <w:rFonts w:eastAsia="Times New Roman"/>
          <w:color w:val="000000" w:themeColor="text1"/>
          <w:sz w:val="24"/>
          <w:szCs w:val="24"/>
        </w:rPr>
        <w:t>истрации города Евпатории Республики Крым</w:t>
      </w:r>
      <w:r w:rsidR="0085070E" w:rsidRPr="00726446">
        <w:rPr>
          <w:rFonts w:eastAsia="Times New Roman"/>
          <w:color w:val="000000" w:themeColor="text1"/>
          <w:sz w:val="24"/>
          <w:szCs w:val="24"/>
        </w:rPr>
        <w:t>,</w:t>
      </w:r>
      <w:r w:rsidR="00097534" w:rsidRPr="00726446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>далее - Уполномоченный орган</w:t>
      </w:r>
      <w:r w:rsidR="00307F66" w:rsidRPr="00726446">
        <w:rPr>
          <w:rFonts w:eastAsia="Times New Roman"/>
          <w:color w:val="000000" w:themeColor="text1"/>
          <w:sz w:val="24"/>
          <w:szCs w:val="24"/>
        </w:rPr>
        <w:t>, О</w:t>
      </w:r>
      <w:r w:rsidR="007404EC" w:rsidRPr="00726446">
        <w:rPr>
          <w:rFonts w:eastAsia="Times New Roman"/>
          <w:color w:val="000000" w:themeColor="text1"/>
          <w:sz w:val="24"/>
          <w:szCs w:val="24"/>
        </w:rPr>
        <w:t>рганизация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>);</w:t>
      </w:r>
    </w:p>
    <w:p w14:paraId="68EE7AA2" w14:textId="1BACFA48" w:rsidR="00B66560" w:rsidRPr="00726446" w:rsidRDefault="000818AA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>по телефону в Уполномоченном органе;</w:t>
      </w:r>
    </w:p>
    <w:p w14:paraId="70A12538" w14:textId="560A527A" w:rsidR="002A2704" w:rsidRPr="00726446" w:rsidRDefault="000818AA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 xml:space="preserve">письменно, в том числе посредством электронной почты; </w:t>
      </w:r>
    </w:p>
    <w:p w14:paraId="1FE39349" w14:textId="650B069B" w:rsidR="00B66560" w:rsidRPr="00726446" w:rsidRDefault="000818AA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>посредством размещения в открытой и доступной форме информации:</w:t>
      </w:r>
    </w:p>
    <w:p w14:paraId="4714F416" w14:textId="18B2542C" w:rsidR="002A2704" w:rsidRPr="00726446" w:rsidRDefault="000818AA" w:rsidP="002A270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2A2704" w:rsidRPr="00726446">
        <w:rPr>
          <w:rFonts w:eastAsia="Times New Roman"/>
          <w:color w:val="000000" w:themeColor="text1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- ЕПГУ);</w:t>
      </w:r>
    </w:p>
    <w:p w14:paraId="09E4BF45" w14:textId="0C53C8DF" w:rsidR="002A2704" w:rsidRPr="00726446" w:rsidRDefault="000818AA" w:rsidP="002A270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2A2704" w:rsidRPr="00726446">
        <w:rPr>
          <w:rFonts w:eastAsia="Times New Roman"/>
          <w:color w:val="000000" w:themeColor="text1"/>
          <w:sz w:val="24"/>
          <w:szCs w:val="24"/>
        </w:rPr>
        <w:t>в региональной государственной информационной системе, обеспечивающей предоставление в электронной форме государственных и муниципальных услуг (при наличии) (далее - РПГУ);</w:t>
      </w:r>
    </w:p>
    <w:p w14:paraId="278A744A" w14:textId="12A22826" w:rsidR="002A2704" w:rsidRPr="00726446" w:rsidRDefault="000818AA" w:rsidP="002A270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2A2704" w:rsidRPr="00726446">
        <w:rPr>
          <w:rFonts w:eastAsia="Times New Roman"/>
          <w:color w:val="000000" w:themeColor="text1"/>
          <w:sz w:val="24"/>
          <w:szCs w:val="24"/>
        </w:rPr>
        <w:t>на официальном сайте Уполномоченного органа;</w:t>
      </w:r>
    </w:p>
    <w:p w14:paraId="37DB2991" w14:textId="71EAE70F" w:rsidR="002A2704" w:rsidRPr="00726446" w:rsidRDefault="000818AA" w:rsidP="002A270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2A2704" w:rsidRPr="00726446">
        <w:rPr>
          <w:rFonts w:eastAsia="Times New Roman"/>
          <w:color w:val="000000" w:themeColor="text1"/>
          <w:sz w:val="24"/>
          <w:szCs w:val="24"/>
        </w:rPr>
        <w:t>посредством размещения информации на информационных стендах Уполномоченного органа.</w:t>
      </w:r>
    </w:p>
    <w:p w14:paraId="5638CF2B" w14:textId="066AF6D2" w:rsidR="00B66560" w:rsidRPr="00726446" w:rsidRDefault="00B66560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726446">
        <w:rPr>
          <w:rFonts w:eastAsia="Times New Roman"/>
          <w:color w:val="000000" w:themeColor="text1"/>
          <w:sz w:val="24"/>
          <w:szCs w:val="24"/>
        </w:rPr>
        <w:t>3.2 Информирование осуществляется по вопросам, касающимся:</w:t>
      </w:r>
    </w:p>
    <w:p w14:paraId="5C708EB8" w14:textId="5BAF1F90" w:rsidR="00B66560" w:rsidRPr="00726446" w:rsidRDefault="000818AA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>способов подачи заявления о предоставлении муниципальной услуги;</w:t>
      </w:r>
    </w:p>
    <w:p w14:paraId="65200A79" w14:textId="685AAD8E" w:rsidR="00B66560" w:rsidRPr="00726446" w:rsidRDefault="000818AA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>адреса Уполномоченного органа, обращение в который необходимо для предоставления муниципальной услуги;</w:t>
      </w:r>
    </w:p>
    <w:p w14:paraId="193EB7CD" w14:textId="79C0FD0B" w:rsidR="00B66560" w:rsidRPr="00726446" w:rsidRDefault="000818AA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>справочной информации о работе Уполномоченного органа (структурных подразделений Уполномоченного органа);</w:t>
      </w:r>
    </w:p>
    <w:p w14:paraId="161DDFE8" w14:textId="7BB894BD" w:rsidR="00B66560" w:rsidRPr="00726446" w:rsidRDefault="000818AA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lastRenderedPageBreak/>
        <w:t xml:space="preserve">-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1323961C" w14:textId="732F1FB4" w:rsidR="00B66560" w:rsidRPr="00726446" w:rsidRDefault="000818AA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>порядка и сроков предоставления муниципальной услуги;</w:t>
      </w:r>
    </w:p>
    <w:p w14:paraId="574266F2" w14:textId="71E01EC5" w:rsidR="00B66560" w:rsidRPr="00726446" w:rsidRDefault="000818AA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974234A" w14:textId="3E095870" w:rsidR="00B66560" w:rsidRPr="00726446" w:rsidRDefault="000818AA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14:paraId="677A8B66" w14:textId="079297AF" w:rsidR="00B66560" w:rsidRPr="00726446" w:rsidRDefault="000818AA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342A6C3" w14:textId="7F1FE509" w:rsidR="00B66560" w:rsidRPr="00726446" w:rsidRDefault="00B66560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726446">
        <w:rPr>
          <w:rFonts w:eastAsia="Times New Roman"/>
          <w:color w:val="000000" w:themeColor="text1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0F047776" w14:textId="18AFD76C" w:rsidR="00B66560" w:rsidRPr="00726446" w:rsidRDefault="00B66560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726446">
        <w:rPr>
          <w:rFonts w:eastAsia="Times New Roman"/>
          <w:color w:val="000000" w:themeColor="text1"/>
          <w:sz w:val="24"/>
          <w:szCs w:val="24"/>
        </w:rPr>
        <w:t>3.3 При устном обращении Заявителя (лично или по телефону) должностное лицо Уполномоченного органа, осуществляющее консультирование, подробно и в вежливой (корректной) форме информирует обратившегося по интересующим вопросам.</w:t>
      </w:r>
    </w:p>
    <w:p w14:paraId="39679D92" w14:textId="77777777" w:rsidR="00B66560" w:rsidRPr="00726446" w:rsidRDefault="00B66560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726446">
        <w:rPr>
          <w:rFonts w:eastAsia="Times New Roman"/>
          <w:color w:val="000000" w:themeColor="text1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14:paraId="5714AA40" w14:textId="325059E0" w:rsidR="00B66560" w:rsidRPr="00726446" w:rsidRDefault="00B66560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726446">
        <w:rPr>
          <w:rFonts w:eastAsia="Times New Roman"/>
          <w:color w:val="000000" w:themeColor="text1"/>
          <w:sz w:val="24"/>
          <w:szCs w:val="24"/>
        </w:rPr>
        <w:t>Если должностное лицо Уполномоченного органа не может самостоятельно дать ответ, телефонный звонок должен быть переадресован (</w:t>
      </w:r>
      <w:r w:rsidR="00D27080" w:rsidRPr="00726446">
        <w:rPr>
          <w:rFonts w:eastAsia="Times New Roman"/>
          <w:color w:val="000000" w:themeColor="text1"/>
          <w:sz w:val="24"/>
          <w:szCs w:val="24"/>
        </w:rPr>
        <w:t>переведён</w:t>
      </w:r>
      <w:r w:rsidRPr="00726446">
        <w:rPr>
          <w:rFonts w:eastAsia="Times New Roman"/>
          <w:color w:val="000000" w:themeColor="text1"/>
          <w:sz w:val="24"/>
          <w:szCs w:val="24"/>
        </w:rPr>
        <w:t xml:space="preserve">) на другое должностное лицо или же обратившемуся лицу должен быть </w:t>
      </w:r>
      <w:r w:rsidR="00D27080" w:rsidRPr="00726446">
        <w:rPr>
          <w:rFonts w:eastAsia="Times New Roman"/>
          <w:color w:val="000000" w:themeColor="text1"/>
          <w:sz w:val="24"/>
          <w:szCs w:val="24"/>
        </w:rPr>
        <w:t>сообщён</w:t>
      </w:r>
      <w:r w:rsidRPr="00726446">
        <w:rPr>
          <w:rFonts w:eastAsia="Times New Roman"/>
          <w:color w:val="000000" w:themeColor="text1"/>
          <w:sz w:val="24"/>
          <w:szCs w:val="24"/>
        </w:rPr>
        <w:t xml:space="preserve"> телефонный номер, по которому можно будет получить необходимую информацию.</w:t>
      </w:r>
    </w:p>
    <w:p w14:paraId="4ED44CA4" w14:textId="77777777" w:rsidR="00B66560" w:rsidRPr="00726446" w:rsidRDefault="00B66560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726446">
        <w:rPr>
          <w:rFonts w:eastAsia="Times New Roman"/>
          <w:color w:val="000000" w:themeColor="text1"/>
          <w:sz w:val="24"/>
          <w:szCs w:val="24"/>
        </w:rPr>
        <w:t>Если подготовка ответа требует продолжительного времени, должностное лицо предлагает Заявителю один из следующих вариантов дальнейших действий:</w:t>
      </w:r>
    </w:p>
    <w:p w14:paraId="418CFEED" w14:textId="1DD1C3A2" w:rsidR="00B66560" w:rsidRPr="00726446" w:rsidRDefault="000818AA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>изложить обращение в письменной форме;</w:t>
      </w:r>
    </w:p>
    <w:p w14:paraId="591CB1A6" w14:textId="134AD407" w:rsidR="00B66560" w:rsidRPr="00726446" w:rsidRDefault="000818AA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>назначить другое время для консультаций.</w:t>
      </w:r>
    </w:p>
    <w:p w14:paraId="3CD80831" w14:textId="44453E1D" w:rsidR="00B66560" w:rsidRPr="00726446" w:rsidRDefault="00B66560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726446">
        <w:rPr>
          <w:rFonts w:eastAsia="Times New Roman"/>
          <w:color w:val="000000" w:themeColor="text1"/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46BF264D" w14:textId="77777777" w:rsidR="00B66560" w:rsidRPr="00726446" w:rsidRDefault="00B66560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726446">
        <w:rPr>
          <w:rFonts w:eastAsia="Times New Roman"/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2E2D4465" w14:textId="15F2AE6F" w:rsidR="00B66560" w:rsidRPr="00726446" w:rsidRDefault="00B66560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726446">
        <w:rPr>
          <w:rFonts w:eastAsia="Times New Roman"/>
          <w:color w:val="000000" w:themeColor="text1"/>
          <w:sz w:val="24"/>
          <w:szCs w:val="24"/>
        </w:rPr>
        <w:t xml:space="preserve">Информирование осуществляется в соответствии с графиком </w:t>
      </w:r>
      <w:r w:rsidR="00D27080" w:rsidRPr="00726446">
        <w:rPr>
          <w:rFonts w:eastAsia="Times New Roman"/>
          <w:color w:val="000000" w:themeColor="text1"/>
          <w:sz w:val="24"/>
          <w:szCs w:val="24"/>
        </w:rPr>
        <w:t>приёма</w:t>
      </w:r>
      <w:r w:rsidRPr="00726446">
        <w:rPr>
          <w:rFonts w:eastAsia="Times New Roman"/>
          <w:color w:val="000000" w:themeColor="text1"/>
          <w:sz w:val="24"/>
          <w:szCs w:val="24"/>
        </w:rPr>
        <w:t xml:space="preserve"> граждан.</w:t>
      </w:r>
    </w:p>
    <w:p w14:paraId="19A5AA2A" w14:textId="19E4385B" w:rsidR="00B66560" w:rsidRPr="00726446" w:rsidRDefault="00B66560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726446">
        <w:rPr>
          <w:rFonts w:eastAsia="Times New Roman"/>
          <w:color w:val="000000" w:themeColor="text1"/>
          <w:sz w:val="24"/>
          <w:szCs w:val="24"/>
        </w:rPr>
        <w:t xml:space="preserve">3.4 По письменному обращению Заявителя должностное лицо Уполномоченного органа, ответственное за предоставление муниципальной услуги, подробно в письменной форме разъясняет гражданину сведения по вопросам, указанным в пункте 3.2 настоящего </w:t>
      </w:r>
      <w:r w:rsidR="00E65D65">
        <w:rPr>
          <w:rFonts w:eastAsia="Times New Roman"/>
          <w:color w:val="000000" w:themeColor="text1"/>
          <w:sz w:val="24"/>
          <w:szCs w:val="24"/>
        </w:rPr>
        <w:t>а</w:t>
      </w:r>
      <w:r w:rsidRPr="00726446">
        <w:rPr>
          <w:rFonts w:eastAsia="Times New Roman"/>
          <w:color w:val="000000" w:themeColor="text1"/>
          <w:sz w:val="24"/>
          <w:szCs w:val="24"/>
        </w:rPr>
        <w:t>дминистративного регламента в порядке, установленном Федеральным законом от 02.05.2006 № 59-ФЗ «О порядке рассмотрения обращений граждан Российской Федерации» (далее - Федеральный закон № 59-ФЗ).</w:t>
      </w:r>
    </w:p>
    <w:p w14:paraId="79F1E299" w14:textId="2AB376BA" w:rsidR="00726446" w:rsidRPr="00726446" w:rsidRDefault="00A91966" w:rsidP="0072644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726446">
        <w:rPr>
          <w:rFonts w:eastAsia="Times New Roman"/>
          <w:color w:val="000000" w:themeColor="text1"/>
          <w:sz w:val="24"/>
          <w:szCs w:val="24"/>
        </w:rPr>
        <w:t>3.5</w:t>
      </w:r>
      <w:r w:rsidR="0085070E" w:rsidRPr="00726446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26446" w:rsidRPr="00726446">
        <w:rPr>
          <w:rFonts w:eastAsia="Times New Roman"/>
          <w:color w:val="000000" w:themeColor="text1"/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утверждённым постановлением Правительства Российской Федерации от 24 октября 2011 г. № 861.</w:t>
      </w:r>
    </w:p>
    <w:p w14:paraId="3152C0DE" w14:textId="39D1F0B1" w:rsidR="002A2704" w:rsidRPr="00726446" w:rsidRDefault="00726446" w:rsidP="0072644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726446">
        <w:rPr>
          <w:rFonts w:eastAsia="Times New Roman"/>
          <w:color w:val="000000" w:themeColor="text1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10154D06" w14:textId="7396593F" w:rsidR="00B66560" w:rsidRPr="00726446" w:rsidRDefault="00726446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726446">
        <w:rPr>
          <w:rFonts w:eastAsia="Times New Roman"/>
          <w:color w:val="000000" w:themeColor="text1"/>
          <w:sz w:val="24"/>
          <w:szCs w:val="24"/>
        </w:rPr>
        <w:t>3.</w:t>
      </w:r>
      <w:r w:rsidR="00535BBE" w:rsidRPr="00726446">
        <w:rPr>
          <w:rFonts w:eastAsia="Times New Roman"/>
          <w:color w:val="000000" w:themeColor="text1"/>
          <w:sz w:val="24"/>
          <w:szCs w:val="24"/>
        </w:rPr>
        <w:t>6. На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 xml:space="preserve"> официальном сайте</w:t>
      </w:r>
      <w:r w:rsidR="002D4DB1" w:rsidRPr="00726446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D67CA8" w:rsidRPr="00726446">
        <w:rPr>
          <w:rFonts w:eastAsia="Times New Roman"/>
          <w:color w:val="000000" w:themeColor="text1"/>
          <w:sz w:val="24"/>
          <w:szCs w:val="24"/>
        </w:rPr>
        <w:t>Уполномоченного органа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 xml:space="preserve">, на стендах в местах предоставления </w:t>
      </w:r>
      <w:r w:rsidR="00544500" w:rsidRPr="00726446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 xml:space="preserve">услуги и услуг, которые являются необходимыми и обязательными для предоставления </w:t>
      </w:r>
      <w:r w:rsidR="00544500" w:rsidRPr="00726446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 xml:space="preserve">услуги размещается следующая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lastRenderedPageBreak/>
        <w:t>справочная информация:</w:t>
      </w:r>
    </w:p>
    <w:p w14:paraId="1C38A35E" w14:textId="38B4D088" w:rsidR="00B66560" w:rsidRPr="00726446" w:rsidRDefault="000818AA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 xml:space="preserve">о месте нахождения и графике работы Уполномоченного органа и его структурных подразделений, ответственных за предоставление </w:t>
      </w:r>
      <w:r w:rsidR="00544500" w:rsidRPr="00726446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>услуги;</w:t>
      </w:r>
    </w:p>
    <w:p w14:paraId="43E00BDD" w14:textId="0BB0CFE5" w:rsidR="00B66560" w:rsidRPr="00726446" w:rsidRDefault="000818AA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544500" w:rsidRPr="00726446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>услуги;</w:t>
      </w:r>
    </w:p>
    <w:p w14:paraId="1BE311EC" w14:textId="1924398B" w:rsidR="00726446" w:rsidRPr="00726446" w:rsidRDefault="000818AA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726446" w:rsidRPr="00726446">
        <w:rPr>
          <w:rFonts w:eastAsia="Times New Roman"/>
          <w:color w:val="000000" w:themeColor="text1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14:paraId="35CD3619" w14:textId="7D4B5FED" w:rsidR="00B66560" w:rsidRPr="00726446" w:rsidRDefault="00101645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726446">
        <w:rPr>
          <w:rFonts w:eastAsia="Times New Roman"/>
          <w:color w:val="000000" w:themeColor="text1"/>
          <w:sz w:val="24"/>
          <w:szCs w:val="24"/>
        </w:rPr>
        <w:t>3.</w:t>
      </w:r>
      <w:r w:rsidR="00726446" w:rsidRPr="00726446">
        <w:rPr>
          <w:rFonts w:eastAsia="Times New Roman"/>
          <w:color w:val="000000" w:themeColor="text1"/>
          <w:sz w:val="24"/>
          <w:szCs w:val="24"/>
        </w:rPr>
        <w:t>7</w:t>
      </w:r>
      <w:r w:rsidRPr="00726446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307F66" w:rsidRPr="00726446">
        <w:rPr>
          <w:rFonts w:eastAsia="Times New Roman"/>
          <w:color w:val="000000" w:themeColor="text1"/>
          <w:sz w:val="24"/>
          <w:szCs w:val="24"/>
        </w:rPr>
        <w:t>В</w:t>
      </w:r>
      <w:r w:rsidR="00622DFB" w:rsidRPr="00726446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 xml:space="preserve">залах ожидания Уполномоченного органа размещаются нормативные правовые акты, регулирующие порядок предоставления </w:t>
      </w:r>
      <w:r w:rsidR="00544500" w:rsidRPr="00726446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 xml:space="preserve">услуги, в том числе </w:t>
      </w:r>
      <w:r w:rsidR="008E7E6E">
        <w:rPr>
          <w:rFonts w:eastAsia="Times New Roman"/>
          <w:color w:val="000000" w:themeColor="text1"/>
          <w:sz w:val="24"/>
          <w:szCs w:val="24"/>
        </w:rPr>
        <w:t>а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>дминистративный регламент, которые по требованию Заявителя предоставляются ему для ознакомления.</w:t>
      </w:r>
    </w:p>
    <w:p w14:paraId="76B0ECFE" w14:textId="0A400D0E" w:rsidR="00B66560" w:rsidRPr="00726446" w:rsidRDefault="00101645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726446">
        <w:rPr>
          <w:rFonts w:eastAsia="Times New Roman"/>
          <w:color w:val="000000" w:themeColor="text1"/>
          <w:sz w:val="24"/>
          <w:szCs w:val="24"/>
        </w:rPr>
        <w:t>3.</w:t>
      </w:r>
      <w:r w:rsidR="00726446" w:rsidRPr="00726446">
        <w:rPr>
          <w:rFonts w:eastAsia="Times New Roman"/>
          <w:color w:val="000000" w:themeColor="text1"/>
          <w:sz w:val="24"/>
          <w:szCs w:val="24"/>
        </w:rPr>
        <w:t>8</w:t>
      </w:r>
      <w:r w:rsidRPr="00726446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 xml:space="preserve">Информация о ходе рассмотрения заявления о предоставлении </w:t>
      </w:r>
      <w:r w:rsidR="00544500" w:rsidRPr="00726446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 xml:space="preserve">услуги и о результатах предоставления </w:t>
      </w:r>
      <w:r w:rsidR="00544500" w:rsidRPr="00726446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>услуги может быть получена Заявителем (его представителем)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14:paraId="4ED3649F" w14:textId="65878363" w:rsidR="00352BCF" w:rsidRPr="00726446" w:rsidRDefault="00BA41E2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726446">
        <w:rPr>
          <w:rFonts w:eastAsia="Times New Roman"/>
          <w:color w:val="000000" w:themeColor="text1"/>
          <w:sz w:val="24"/>
          <w:szCs w:val="24"/>
        </w:rPr>
        <w:t xml:space="preserve">Информация о </w:t>
      </w:r>
      <w:r w:rsidR="00544500" w:rsidRPr="00726446">
        <w:rPr>
          <w:rFonts w:eastAsia="Times New Roman"/>
          <w:color w:val="000000" w:themeColor="text1"/>
          <w:sz w:val="24"/>
          <w:szCs w:val="24"/>
        </w:rPr>
        <w:t>предоставлении муниципальной у</w:t>
      </w:r>
      <w:r w:rsidRPr="00726446">
        <w:rPr>
          <w:rFonts w:eastAsia="Times New Roman"/>
          <w:color w:val="000000" w:themeColor="text1"/>
          <w:sz w:val="24"/>
          <w:szCs w:val="24"/>
        </w:rPr>
        <w:t>слуги должна быть доступна для инвалидов.</w:t>
      </w:r>
    </w:p>
    <w:p w14:paraId="79F5227C" w14:textId="77777777" w:rsidR="0086329A" w:rsidRPr="00127E1D" w:rsidRDefault="0086329A" w:rsidP="00B92031">
      <w:pPr>
        <w:autoSpaceDE w:val="0"/>
        <w:autoSpaceDN w:val="0"/>
        <w:adjustRightInd w:val="0"/>
        <w:ind w:firstLine="709"/>
        <w:jc w:val="both"/>
        <w:rPr>
          <w:b/>
          <w:i/>
          <w:color w:val="1F497D" w:themeColor="text2"/>
          <w:sz w:val="24"/>
          <w:szCs w:val="24"/>
          <w:u w:val="single"/>
        </w:rPr>
      </w:pPr>
    </w:p>
    <w:p w14:paraId="4C38EAAE" w14:textId="77777777" w:rsidR="00245734" w:rsidRPr="00726446" w:rsidRDefault="00245734" w:rsidP="00B92031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726446">
        <w:rPr>
          <w:rFonts w:eastAsia="Times New Roman"/>
          <w:b/>
          <w:color w:val="000000" w:themeColor="text1"/>
          <w:sz w:val="24"/>
          <w:szCs w:val="24"/>
        </w:rPr>
        <w:t>II. Стандарт предоставления муниципальной услуги</w:t>
      </w:r>
    </w:p>
    <w:p w14:paraId="3E8FE3F6" w14:textId="77777777" w:rsidR="00245734" w:rsidRPr="00127E1D" w:rsidRDefault="00245734" w:rsidP="00B92031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1F497D" w:themeColor="text2"/>
          <w:sz w:val="24"/>
          <w:szCs w:val="24"/>
        </w:rPr>
      </w:pPr>
    </w:p>
    <w:p w14:paraId="31292A89" w14:textId="77777777" w:rsidR="00245734" w:rsidRPr="00726446" w:rsidRDefault="003E7DF0" w:rsidP="00B92031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726446">
        <w:rPr>
          <w:rFonts w:eastAsia="Times New Roman"/>
          <w:b/>
          <w:color w:val="000000" w:themeColor="text1"/>
          <w:sz w:val="24"/>
          <w:szCs w:val="24"/>
        </w:rPr>
        <w:t xml:space="preserve">4. </w:t>
      </w:r>
      <w:r w:rsidR="00245734" w:rsidRPr="00726446">
        <w:rPr>
          <w:rFonts w:eastAsia="Times New Roman"/>
          <w:b/>
          <w:color w:val="000000" w:themeColor="text1"/>
          <w:sz w:val="24"/>
          <w:szCs w:val="24"/>
        </w:rPr>
        <w:t>Наименование муниципальной услуги</w:t>
      </w:r>
    </w:p>
    <w:p w14:paraId="13519F44" w14:textId="1A81F8AA" w:rsidR="00245734" w:rsidRPr="00726446" w:rsidRDefault="003E7DF0" w:rsidP="00B92031">
      <w:pPr>
        <w:suppressLineNumbers/>
        <w:autoSpaceDE w:val="0"/>
        <w:ind w:firstLine="709"/>
        <w:jc w:val="both"/>
        <w:rPr>
          <w:bCs/>
          <w:color w:val="000000" w:themeColor="text1"/>
          <w:sz w:val="24"/>
          <w:szCs w:val="24"/>
        </w:rPr>
      </w:pPr>
      <w:r w:rsidRPr="00726446">
        <w:rPr>
          <w:bCs/>
          <w:color w:val="000000" w:themeColor="text1"/>
          <w:sz w:val="24"/>
          <w:szCs w:val="24"/>
        </w:rPr>
        <w:t>4.1</w:t>
      </w:r>
      <w:r w:rsidR="00245734" w:rsidRPr="00726446">
        <w:rPr>
          <w:bCs/>
          <w:color w:val="000000" w:themeColor="text1"/>
          <w:sz w:val="24"/>
          <w:szCs w:val="24"/>
        </w:rPr>
        <w:t xml:space="preserve">. </w:t>
      </w:r>
      <w:r w:rsidR="00627CF9" w:rsidRPr="00726446">
        <w:rPr>
          <w:bCs/>
          <w:color w:val="000000" w:themeColor="text1"/>
          <w:sz w:val="24"/>
          <w:szCs w:val="24"/>
        </w:rPr>
        <w:t>Организация отдыха детей в каникулярное время</w:t>
      </w:r>
      <w:r w:rsidR="007D235F" w:rsidRPr="00726446">
        <w:rPr>
          <w:bCs/>
          <w:color w:val="000000" w:themeColor="text1"/>
          <w:sz w:val="24"/>
          <w:szCs w:val="24"/>
        </w:rPr>
        <w:t>.</w:t>
      </w:r>
    </w:p>
    <w:p w14:paraId="3D57B0D8" w14:textId="77777777" w:rsidR="0010508C" w:rsidRPr="008B0021" w:rsidRDefault="0010508C" w:rsidP="00B92031">
      <w:pPr>
        <w:pStyle w:val="af9"/>
        <w:ind w:firstLine="709"/>
        <w:jc w:val="center"/>
        <w:rPr>
          <w:b/>
          <w:color w:val="000000" w:themeColor="text1"/>
          <w:sz w:val="24"/>
          <w:szCs w:val="24"/>
        </w:rPr>
      </w:pPr>
    </w:p>
    <w:p w14:paraId="1DC04990" w14:textId="77777777" w:rsidR="000818AA" w:rsidRDefault="000818AA" w:rsidP="00B92031">
      <w:pPr>
        <w:pStyle w:val="af9"/>
        <w:ind w:firstLine="709"/>
        <w:jc w:val="center"/>
        <w:rPr>
          <w:b/>
          <w:color w:val="000000" w:themeColor="text1"/>
          <w:sz w:val="24"/>
          <w:szCs w:val="24"/>
        </w:rPr>
      </w:pPr>
    </w:p>
    <w:p w14:paraId="682830B3" w14:textId="77777777" w:rsidR="007D235F" w:rsidRPr="008B0021" w:rsidRDefault="003E7DF0" w:rsidP="00B92031">
      <w:pPr>
        <w:pStyle w:val="af9"/>
        <w:ind w:firstLine="709"/>
        <w:jc w:val="center"/>
        <w:rPr>
          <w:b/>
          <w:color w:val="000000" w:themeColor="text1"/>
          <w:sz w:val="24"/>
          <w:szCs w:val="24"/>
        </w:rPr>
      </w:pPr>
      <w:r w:rsidRPr="008B0021">
        <w:rPr>
          <w:b/>
          <w:color w:val="000000" w:themeColor="text1"/>
          <w:sz w:val="24"/>
          <w:szCs w:val="24"/>
        </w:rPr>
        <w:t xml:space="preserve">5. </w:t>
      </w:r>
      <w:r w:rsidR="007D235F" w:rsidRPr="008B0021">
        <w:rPr>
          <w:b/>
          <w:color w:val="000000" w:themeColor="text1"/>
          <w:sz w:val="24"/>
          <w:szCs w:val="24"/>
        </w:rPr>
        <w:t>Наименование органа, предоставляющего муниципальную услугу</w:t>
      </w:r>
    </w:p>
    <w:p w14:paraId="28030408" w14:textId="52D29D87" w:rsidR="00627CF9" w:rsidRPr="008B0021" w:rsidRDefault="003E7DF0" w:rsidP="00627CF9">
      <w:pPr>
        <w:pStyle w:val="15"/>
        <w:shd w:val="clear" w:color="auto" w:fill="auto"/>
        <w:tabs>
          <w:tab w:val="left" w:pos="1701"/>
        </w:tabs>
        <w:spacing w:line="240" w:lineRule="auto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B0021">
        <w:rPr>
          <w:rFonts w:eastAsia="Times New Roman"/>
          <w:color w:val="000000" w:themeColor="text1"/>
          <w:sz w:val="24"/>
          <w:szCs w:val="24"/>
        </w:rPr>
        <w:t>5</w:t>
      </w:r>
      <w:r w:rsidR="007D235F" w:rsidRPr="008B0021">
        <w:rPr>
          <w:rFonts w:eastAsia="Times New Roman"/>
          <w:color w:val="000000" w:themeColor="text1"/>
          <w:sz w:val="24"/>
          <w:szCs w:val="24"/>
        </w:rPr>
        <w:t>.</w:t>
      </w:r>
      <w:r w:rsidRPr="008B0021">
        <w:rPr>
          <w:rFonts w:eastAsia="Times New Roman"/>
          <w:color w:val="000000" w:themeColor="text1"/>
          <w:sz w:val="24"/>
          <w:szCs w:val="24"/>
        </w:rPr>
        <w:t>1.</w:t>
      </w:r>
      <w:r w:rsidR="007D235F" w:rsidRPr="008B0021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544500" w:rsidRPr="008B0021">
        <w:rPr>
          <w:rFonts w:eastAsia="Times New Roman"/>
          <w:color w:val="000000" w:themeColor="text1"/>
          <w:sz w:val="24"/>
          <w:szCs w:val="24"/>
        </w:rPr>
        <w:t>Муниципальная у</w:t>
      </w:r>
      <w:r w:rsidR="00627CF9" w:rsidRPr="008B0021">
        <w:rPr>
          <w:rFonts w:eastAsia="Times New Roman"/>
          <w:color w:val="000000" w:themeColor="text1"/>
          <w:sz w:val="24"/>
          <w:szCs w:val="24"/>
        </w:rPr>
        <w:t xml:space="preserve">слуга предоставляется </w:t>
      </w:r>
      <w:r w:rsidR="00ED38C7" w:rsidRPr="008B0021">
        <w:rPr>
          <w:rFonts w:eastAsia="Times New Roman"/>
          <w:color w:val="000000" w:themeColor="text1"/>
          <w:sz w:val="24"/>
          <w:szCs w:val="24"/>
        </w:rPr>
        <w:t xml:space="preserve">управлением </w:t>
      </w:r>
      <w:r w:rsidR="00A55481">
        <w:rPr>
          <w:rFonts w:eastAsia="Times New Roman"/>
          <w:color w:val="000000" w:themeColor="text1"/>
          <w:sz w:val="24"/>
          <w:szCs w:val="24"/>
        </w:rPr>
        <w:t>образования</w:t>
      </w:r>
      <w:r w:rsidR="00ED38C7" w:rsidRPr="008B0021">
        <w:rPr>
          <w:rFonts w:eastAsia="Times New Roman"/>
          <w:color w:val="000000" w:themeColor="text1"/>
          <w:sz w:val="24"/>
          <w:szCs w:val="24"/>
        </w:rPr>
        <w:t xml:space="preserve"> администрации города Евпатории Республики Крым.</w:t>
      </w:r>
    </w:p>
    <w:p w14:paraId="0D4EE701" w14:textId="00FA3F0A" w:rsidR="00627CF9" w:rsidRPr="008B0021" w:rsidRDefault="00627CF9" w:rsidP="00627CF9">
      <w:pPr>
        <w:pStyle w:val="15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bookmarkStart w:id="0" w:name="bookmark29"/>
      <w:bookmarkEnd w:id="0"/>
      <w:r w:rsidRPr="008B0021">
        <w:rPr>
          <w:rFonts w:eastAsia="Times New Roman"/>
          <w:color w:val="000000" w:themeColor="text1"/>
          <w:sz w:val="24"/>
          <w:szCs w:val="24"/>
        </w:rPr>
        <w:t>5.2 При предоставлении муниципальной услуги Уполномоченный орган взаимодействует с:</w:t>
      </w:r>
    </w:p>
    <w:p w14:paraId="47A73115" w14:textId="40953895" w:rsidR="00726446" w:rsidRPr="008B0021" w:rsidRDefault="00627CF9" w:rsidP="00627CF9">
      <w:pPr>
        <w:pStyle w:val="15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B0021">
        <w:rPr>
          <w:rFonts w:eastAsia="Times New Roman"/>
          <w:color w:val="000000" w:themeColor="text1"/>
          <w:sz w:val="24"/>
          <w:szCs w:val="24"/>
        </w:rPr>
        <w:t>-</w:t>
      </w:r>
      <w:r w:rsidR="00726446" w:rsidRPr="008B0021">
        <w:rPr>
          <w:rFonts w:eastAsia="Times New Roman"/>
          <w:color w:val="000000" w:themeColor="text1"/>
          <w:sz w:val="24"/>
          <w:szCs w:val="24"/>
        </w:rPr>
        <w:t xml:space="preserve"> Министерством образования, науки и молодёжи Республики Крым;</w:t>
      </w:r>
    </w:p>
    <w:p w14:paraId="64D9AEC6" w14:textId="4ED44C22" w:rsidR="00627CF9" w:rsidRPr="008B0021" w:rsidRDefault="00726446" w:rsidP="008B0021">
      <w:pPr>
        <w:pStyle w:val="15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B0021"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8B0021" w:rsidRPr="008B0021">
        <w:rPr>
          <w:rFonts w:eastAsia="Times New Roman"/>
          <w:color w:val="000000" w:themeColor="text1"/>
          <w:sz w:val="24"/>
          <w:szCs w:val="24"/>
        </w:rPr>
        <w:t>структурными подразделениями администрации города Евпатории Республики Крым;</w:t>
      </w:r>
    </w:p>
    <w:p w14:paraId="0478DBD6" w14:textId="6CCC1FAB" w:rsidR="00296C12" w:rsidRPr="008B0021" w:rsidRDefault="00296C12" w:rsidP="00627CF9">
      <w:pPr>
        <w:pStyle w:val="15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B0021">
        <w:rPr>
          <w:rFonts w:eastAsia="Times New Roman"/>
          <w:color w:val="000000" w:themeColor="text1"/>
          <w:sz w:val="24"/>
          <w:szCs w:val="24"/>
        </w:rPr>
        <w:t>- Евпаторийски</w:t>
      </w:r>
      <w:r w:rsidR="00726446" w:rsidRPr="008B0021">
        <w:rPr>
          <w:rFonts w:eastAsia="Times New Roman"/>
          <w:color w:val="000000" w:themeColor="text1"/>
          <w:sz w:val="24"/>
          <w:szCs w:val="24"/>
        </w:rPr>
        <w:t>м</w:t>
      </w:r>
      <w:r w:rsidRPr="008B0021">
        <w:rPr>
          <w:rFonts w:eastAsia="Times New Roman"/>
          <w:color w:val="000000" w:themeColor="text1"/>
          <w:sz w:val="24"/>
          <w:szCs w:val="24"/>
        </w:rPr>
        <w:t xml:space="preserve"> центр</w:t>
      </w:r>
      <w:r w:rsidR="00726446" w:rsidRPr="008B0021">
        <w:rPr>
          <w:rFonts w:eastAsia="Times New Roman"/>
          <w:color w:val="000000" w:themeColor="text1"/>
          <w:sz w:val="24"/>
          <w:szCs w:val="24"/>
        </w:rPr>
        <w:t>ом</w:t>
      </w:r>
      <w:r w:rsidRPr="008B0021">
        <w:rPr>
          <w:rFonts w:eastAsia="Times New Roman"/>
          <w:color w:val="000000" w:themeColor="text1"/>
          <w:sz w:val="24"/>
          <w:szCs w:val="24"/>
        </w:rPr>
        <w:t xml:space="preserve"> социальных служб для семьи, детей </w:t>
      </w:r>
      <w:r w:rsidR="00733F4D" w:rsidRPr="008B0021">
        <w:rPr>
          <w:rFonts w:eastAsia="Times New Roman"/>
          <w:color w:val="000000" w:themeColor="text1"/>
          <w:sz w:val="24"/>
          <w:szCs w:val="24"/>
        </w:rPr>
        <w:t>и молодёжи Республики Крым;</w:t>
      </w:r>
    </w:p>
    <w:p w14:paraId="619112A9" w14:textId="65E46770" w:rsidR="00726446" w:rsidRPr="008B0021" w:rsidRDefault="00726446" w:rsidP="00627CF9">
      <w:pPr>
        <w:pStyle w:val="15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B0021">
        <w:rPr>
          <w:rFonts w:eastAsia="Times New Roman"/>
          <w:color w:val="000000" w:themeColor="text1"/>
          <w:sz w:val="24"/>
          <w:szCs w:val="24"/>
        </w:rPr>
        <w:t>-</w:t>
      </w:r>
      <w:r w:rsidR="008B0021" w:rsidRPr="008B0021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8B0021">
        <w:rPr>
          <w:rFonts w:eastAsia="Times New Roman"/>
          <w:color w:val="000000" w:themeColor="text1"/>
          <w:sz w:val="24"/>
          <w:szCs w:val="24"/>
        </w:rPr>
        <w:t>образовательными организациями и организациями дополнительного образования детей, расположенными на территории муниципального образования;</w:t>
      </w:r>
    </w:p>
    <w:p w14:paraId="20FE44B9" w14:textId="61FD00ED" w:rsidR="00726446" w:rsidRPr="008B0021" w:rsidRDefault="00726446" w:rsidP="00627CF9">
      <w:pPr>
        <w:pStyle w:val="15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B0021">
        <w:rPr>
          <w:rFonts w:eastAsia="Times New Roman"/>
          <w:color w:val="000000" w:themeColor="text1"/>
          <w:sz w:val="24"/>
          <w:szCs w:val="24"/>
        </w:rPr>
        <w:t>-</w:t>
      </w:r>
      <w:r w:rsidR="008B0021" w:rsidRPr="008B0021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8B0021">
        <w:rPr>
          <w:rFonts w:eastAsia="Times New Roman"/>
          <w:color w:val="000000" w:themeColor="text1"/>
          <w:sz w:val="24"/>
          <w:szCs w:val="24"/>
        </w:rPr>
        <w:t>уполномоченными органами, ответственными за предоставление аналогичной услуги в других муниципальных образованиях Республики Крым;</w:t>
      </w:r>
    </w:p>
    <w:p w14:paraId="130869BD" w14:textId="7A9BFA49" w:rsidR="00726446" w:rsidRPr="008B0021" w:rsidRDefault="00726446" w:rsidP="00627CF9">
      <w:pPr>
        <w:pStyle w:val="15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B0021">
        <w:rPr>
          <w:rFonts w:eastAsia="Times New Roman"/>
          <w:color w:val="000000" w:themeColor="text1"/>
          <w:sz w:val="24"/>
          <w:szCs w:val="24"/>
        </w:rPr>
        <w:t>-</w:t>
      </w:r>
      <w:r w:rsidR="008B0021" w:rsidRPr="008B0021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8B0021">
        <w:rPr>
          <w:rFonts w:eastAsia="Times New Roman"/>
          <w:color w:val="000000" w:themeColor="text1"/>
          <w:sz w:val="24"/>
          <w:szCs w:val="24"/>
        </w:rPr>
        <w:t>иными организациями, ответственными за предоставление</w:t>
      </w:r>
      <w:r w:rsidR="008B0021" w:rsidRPr="008B0021">
        <w:rPr>
          <w:rFonts w:eastAsia="Times New Roman"/>
          <w:color w:val="000000" w:themeColor="text1"/>
          <w:sz w:val="24"/>
          <w:szCs w:val="24"/>
        </w:rPr>
        <w:t xml:space="preserve"> сведений, указанных в подразделе 10 </w:t>
      </w:r>
      <w:r w:rsidR="00E65D65">
        <w:rPr>
          <w:rFonts w:eastAsia="Times New Roman"/>
          <w:color w:val="000000" w:themeColor="text1"/>
          <w:sz w:val="24"/>
          <w:szCs w:val="24"/>
        </w:rPr>
        <w:t>а</w:t>
      </w:r>
      <w:r w:rsidR="008B0021" w:rsidRPr="008B0021">
        <w:rPr>
          <w:rFonts w:eastAsia="Times New Roman"/>
          <w:color w:val="000000" w:themeColor="text1"/>
          <w:sz w:val="24"/>
          <w:szCs w:val="24"/>
        </w:rPr>
        <w:t>дминистративного регламента.</w:t>
      </w:r>
    </w:p>
    <w:p w14:paraId="66BDEDF4" w14:textId="372C2201" w:rsidR="002F2539" w:rsidRPr="008B0021" w:rsidRDefault="00C10A7A" w:rsidP="00544500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8B0021">
        <w:rPr>
          <w:color w:val="000000" w:themeColor="text1"/>
          <w:sz w:val="24"/>
          <w:szCs w:val="24"/>
        </w:rPr>
        <w:t>5.</w:t>
      </w:r>
      <w:r w:rsidR="00627CF9" w:rsidRPr="008B0021">
        <w:rPr>
          <w:color w:val="000000" w:themeColor="text1"/>
          <w:sz w:val="24"/>
          <w:szCs w:val="24"/>
        </w:rPr>
        <w:t>3</w:t>
      </w:r>
      <w:r w:rsidRPr="008B0021">
        <w:rPr>
          <w:color w:val="000000" w:themeColor="text1"/>
          <w:sz w:val="24"/>
          <w:szCs w:val="24"/>
        </w:rPr>
        <w:t xml:space="preserve">. </w:t>
      </w:r>
      <w:r w:rsidR="007D235F" w:rsidRPr="008B0021">
        <w:rPr>
          <w:color w:val="000000" w:themeColor="text1"/>
          <w:sz w:val="24"/>
          <w:szCs w:val="24"/>
        </w:rPr>
        <w:t xml:space="preserve">Запрещено </w:t>
      </w:r>
      <w:r w:rsidR="00F05B84" w:rsidRPr="008B0021">
        <w:rPr>
          <w:color w:val="000000" w:themeColor="text1"/>
          <w:sz w:val="24"/>
          <w:szCs w:val="24"/>
        </w:rPr>
        <w:t xml:space="preserve">требовать от заявителя осуществления действий, в том числе </w:t>
      </w:r>
      <w:r w:rsidR="009D4C16" w:rsidRPr="008B0021">
        <w:rPr>
          <w:color w:val="000000" w:themeColor="text1"/>
          <w:sz w:val="24"/>
          <w:szCs w:val="24"/>
        </w:rPr>
        <w:t xml:space="preserve">согласований, необходимых для получения муниципальной услуги и связанных с обращением в </w:t>
      </w:r>
      <w:r w:rsidR="00E2248B" w:rsidRPr="008B0021">
        <w:rPr>
          <w:color w:val="000000" w:themeColor="text1"/>
          <w:sz w:val="24"/>
          <w:szCs w:val="24"/>
        </w:rPr>
        <w:t xml:space="preserve"> </w:t>
      </w:r>
      <w:r w:rsidR="00F05B84" w:rsidRPr="008B0021">
        <w:rPr>
          <w:color w:val="000000" w:themeColor="text1"/>
          <w:sz w:val="24"/>
          <w:szCs w:val="24"/>
        </w:rPr>
        <w:t xml:space="preserve">иные государственные органы и организации, за исключением получения услуг и получения </w:t>
      </w:r>
      <w:r w:rsidR="00CC7DD6" w:rsidRPr="008B0021">
        <w:rPr>
          <w:color w:val="000000" w:themeColor="text1"/>
          <w:sz w:val="24"/>
          <w:szCs w:val="24"/>
        </w:rPr>
        <w:t xml:space="preserve"> </w:t>
      </w:r>
      <w:r w:rsidR="00F05B84" w:rsidRPr="008B0021">
        <w:rPr>
          <w:color w:val="000000" w:themeColor="text1"/>
          <w:sz w:val="24"/>
          <w:szCs w:val="24"/>
        </w:rPr>
        <w:t xml:space="preserve">документов и информации, предоставляемых в результате предоставления таких услуг, </w:t>
      </w:r>
      <w:r w:rsidR="00463AB5" w:rsidRPr="008B0021">
        <w:rPr>
          <w:color w:val="000000" w:themeColor="text1"/>
          <w:sz w:val="24"/>
          <w:szCs w:val="24"/>
        </w:rPr>
        <w:t>включённых</w:t>
      </w:r>
      <w:r w:rsidR="00F05B84" w:rsidRPr="008B0021">
        <w:rPr>
          <w:color w:val="000000" w:themeColor="text1"/>
          <w:sz w:val="24"/>
          <w:szCs w:val="24"/>
        </w:rPr>
        <w:t xml:space="preserve"> в перечни, указанные в </w:t>
      </w:r>
      <w:hyperlink r:id="rId8" w:history="1">
        <w:r w:rsidR="00F05B84" w:rsidRPr="008B0021">
          <w:rPr>
            <w:color w:val="000000" w:themeColor="text1"/>
            <w:sz w:val="24"/>
            <w:szCs w:val="24"/>
          </w:rPr>
          <w:t>части первой статьи 9</w:t>
        </w:r>
      </w:hyperlink>
      <w:r w:rsidR="00F05B84" w:rsidRPr="008B0021">
        <w:rPr>
          <w:color w:val="000000" w:themeColor="text1"/>
          <w:sz w:val="24"/>
          <w:szCs w:val="24"/>
        </w:rPr>
        <w:t xml:space="preserve"> Федерального закона от 27 июля 2010 года </w:t>
      </w:r>
      <w:r w:rsidR="002F2539" w:rsidRPr="008B0021">
        <w:rPr>
          <w:color w:val="000000" w:themeColor="text1"/>
          <w:sz w:val="24"/>
          <w:szCs w:val="24"/>
        </w:rPr>
        <w:t>№</w:t>
      </w:r>
      <w:r w:rsidR="00F05B84" w:rsidRPr="008B0021">
        <w:rPr>
          <w:color w:val="000000" w:themeColor="text1"/>
          <w:sz w:val="24"/>
          <w:szCs w:val="24"/>
        </w:rPr>
        <w:t xml:space="preserve"> 210-ФЗ «Об организации предоставления государственных и муниципальных услуг»</w:t>
      </w:r>
      <w:r w:rsidR="00DD3A29" w:rsidRPr="008B0021">
        <w:rPr>
          <w:color w:val="000000" w:themeColor="text1"/>
          <w:sz w:val="24"/>
          <w:szCs w:val="24"/>
        </w:rPr>
        <w:t xml:space="preserve"> (далее – Федеральный закон №210-ФЗ)</w:t>
      </w:r>
      <w:r w:rsidR="00F05B84" w:rsidRPr="008B0021">
        <w:rPr>
          <w:color w:val="000000" w:themeColor="text1"/>
          <w:sz w:val="24"/>
          <w:szCs w:val="24"/>
        </w:rPr>
        <w:t>.</w:t>
      </w:r>
    </w:p>
    <w:p w14:paraId="1F5EA619" w14:textId="77777777" w:rsidR="00BA409B" w:rsidRPr="00127E1D" w:rsidRDefault="00BA409B" w:rsidP="00B92031">
      <w:pPr>
        <w:ind w:firstLine="709"/>
        <w:jc w:val="center"/>
        <w:rPr>
          <w:rFonts w:eastAsia="Times New Roman"/>
          <w:b/>
          <w:color w:val="1F497D" w:themeColor="text2"/>
          <w:sz w:val="24"/>
          <w:szCs w:val="24"/>
        </w:rPr>
      </w:pPr>
    </w:p>
    <w:p w14:paraId="0D16DB9C" w14:textId="77777777" w:rsidR="007D235F" w:rsidRPr="008B0021" w:rsidRDefault="00C10A7A" w:rsidP="00B92031">
      <w:pPr>
        <w:ind w:firstLine="709"/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8B0021">
        <w:rPr>
          <w:rFonts w:eastAsia="Times New Roman"/>
          <w:b/>
          <w:color w:val="000000" w:themeColor="text1"/>
          <w:sz w:val="24"/>
          <w:szCs w:val="24"/>
        </w:rPr>
        <w:t xml:space="preserve">6. </w:t>
      </w:r>
      <w:r w:rsidR="007D235F" w:rsidRPr="008B0021">
        <w:rPr>
          <w:rFonts w:eastAsia="Times New Roman"/>
          <w:b/>
          <w:color w:val="000000" w:themeColor="text1"/>
          <w:sz w:val="24"/>
          <w:szCs w:val="24"/>
        </w:rPr>
        <w:t>Описание результата предоставления муниципальной услуги</w:t>
      </w:r>
    </w:p>
    <w:p w14:paraId="0F668EF2" w14:textId="61C4587F" w:rsidR="00082824" w:rsidRPr="008B0021" w:rsidRDefault="00082824" w:rsidP="00B92031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B0021">
        <w:rPr>
          <w:rFonts w:eastAsia="Times New Roman"/>
          <w:color w:val="000000" w:themeColor="text1"/>
          <w:sz w:val="24"/>
          <w:szCs w:val="24"/>
        </w:rPr>
        <w:t>6</w:t>
      </w:r>
      <w:r w:rsidR="00407196" w:rsidRPr="008B0021">
        <w:rPr>
          <w:rFonts w:eastAsia="Times New Roman"/>
          <w:color w:val="000000" w:themeColor="text1"/>
          <w:sz w:val="24"/>
          <w:szCs w:val="24"/>
        </w:rPr>
        <w:t>.1. Результатом предоставления муниципальной у</w:t>
      </w:r>
      <w:r w:rsidRPr="008B0021">
        <w:rPr>
          <w:rFonts w:eastAsia="Times New Roman"/>
          <w:color w:val="000000" w:themeColor="text1"/>
          <w:sz w:val="24"/>
          <w:szCs w:val="24"/>
        </w:rPr>
        <w:t xml:space="preserve">слуги является:  </w:t>
      </w:r>
    </w:p>
    <w:p w14:paraId="6A5CA1C5" w14:textId="48EDF581" w:rsidR="008B0021" w:rsidRPr="008B0021" w:rsidRDefault="002E2573" w:rsidP="008B0021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B0021">
        <w:rPr>
          <w:rFonts w:eastAsia="Times New Roman"/>
          <w:color w:val="000000" w:themeColor="text1"/>
          <w:sz w:val="24"/>
          <w:szCs w:val="24"/>
        </w:rPr>
        <w:lastRenderedPageBreak/>
        <w:t xml:space="preserve">6.1.1. </w:t>
      </w:r>
      <w:r w:rsidR="008B0021" w:rsidRPr="008B0021">
        <w:rPr>
          <w:rFonts w:eastAsia="Times New Roman"/>
          <w:color w:val="000000" w:themeColor="text1"/>
          <w:sz w:val="24"/>
          <w:szCs w:val="24"/>
        </w:rPr>
        <w:t xml:space="preserve">Решение о предоставлении муниципальной услуги по форме согласно Приложению № 1 к настоящему </w:t>
      </w:r>
      <w:r w:rsidR="008E7E6E">
        <w:rPr>
          <w:rFonts w:eastAsia="Times New Roman"/>
          <w:color w:val="000000" w:themeColor="text1"/>
          <w:sz w:val="24"/>
          <w:szCs w:val="24"/>
        </w:rPr>
        <w:t>а</w:t>
      </w:r>
      <w:r w:rsidR="008B0021" w:rsidRPr="008B0021">
        <w:rPr>
          <w:rFonts w:eastAsia="Times New Roman"/>
          <w:color w:val="000000" w:themeColor="text1"/>
          <w:sz w:val="24"/>
          <w:szCs w:val="24"/>
        </w:rPr>
        <w:t>дминистративному регламенту, в том числе в электронной форме в личный кабинет Заявителя, в случае подачи заявления через ЕПГУ.</w:t>
      </w:r>
    </w:p>
    <w:p w14:paraId="7B27329E" w14:textId="1741B3E5" w:rsidR="008B0021" w:rsidRPr="008B0021" w:rsidRDefault="008B0021" w:rsidP="008B0021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B0021">
        <w:rPr>
          <w:rFonts w:eastAsia="Times New Roman"/>
          <w:color w:val="000000" w:themeColor="text1"/>
          <w:sz w:val="24"/>
          <w:szCs w:val="24"/>
        </w:rPr>
        <w:t xml:space="preserve">6.1.2 Решение об отказе в предоставлении муниципальной услуги согласно Приложению № 2 к настоящему </w:t>
      </w:r>
      <w:r w:rsidR="008E7E6E">
        <w:rPr>
          <w:rFonts w:eastAsia="Times New Roman"/>
          <w:color w:val="000000" w:themeColor="text1"/>
          <w:sz w:val="24"/>
          <w:szCs w:val="24"/>
        </w:rPr>
        <w:t>а</w:t>
      </w:r>
      <w:r w:rsidRPr="008B0021">
        <w:rPr>
          <w:rFonts w:eastAsia="Times New Roman"/>
          <w:color w:val="000000" w:themeColor="text1"/>
          <w:sz w:val="24"/>
          <w:szCs w:val="24"/>
        </w:rPr>
        <w:t>дминистративному регламенту, в том числе в электронной форме в личный кабинет Заявителя, в случае подачи заявления через ЕПГУ.</w:t>
      </w:r>
    </w:p>
    <w:p w14:paraId="20A9AE24" w14:textId="77777777" w:rsidR="008F3EC6" w:rsidRPr="00127E1D" w:rsidRDefault="008F3EC6" w:rsidP="00B92031">
      <w:pPr>
        <w:ind w:firstLine="709"/>
        <w:jc w:val="both"/>
        <w:rPr>
          <w:rFonts w:eastAsia="Times New Roman"/>
          <w:color w:val="1F497D" w:themeColor="text2"/>
          <w:sz w:val="24"/>
          <w:szCs w:val="24"/>
        </w:rPr>
      </w:pPr>
    </w:p>
    <w:p w14:paraId="22E18247" w14:textId="6AF73339" w:rsidR="00DE191F" w:rsidRPr="008B0021" w:rsidRDefault="00DE191F" w:rsidP="00B92031">
      <w:pPr>
        <w:ind w:firstLine="709"/>
        <w:jc w:val="center"/>
        <w:rPr>
          <w:b/>
          <w:color w:val="000000" w:themeColor="text1"/>
          <w:sz w:val="24"/>
          <w:szCs w:val="24"/>
        </w:rPr>
      </w:pPr>
      <w:r w:rsidRPr="008B0021">
        <w:rPr>
          <w:b/>
          <w:color w:val="000000" w:themeColor="text1"/>
          <w:sz w:val="24"/>
          <w:szCs w:val="24"/>
        </w:rPr>
        <w:t>7. Срок предоставления муниципальной услуги</w:t>
      </w:r>
    </w:p>
    <w:p w14:paraId="0B26DBE8" w14:textId="7A3D28B8" w:rsidR="008F3EC6" w:rsidRPr="008B0021" w:rsidRDefault="008F3EC6" w:rsidP="008860A0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B0021">
        <w:rPr>
          <w:rFonts w:eastAsia="Times New Roman"/>
          <w:color w:val="000000" w:themeColor="text1"/>
          <w:sz w:val="24"/>
          <w:szCs w:val="24"/>
        </w:rPr>
        <w:t xml:space="preserve">7.1. </w:t>
      </w:r>
      <w:r w:rsidR="008860A0" w:rsidRPr="008B0021">
        <w:rPr>
          <w:rFonts w:eastAsia="Times New Roman"/>
          <w:color w:val="000000" w:themeColor="text1"/>
          <w:sz w:val="24"/>
          <w:szCs w:val="24"/>
        </w:rPr>
        <w:t xml:space="preserve">В срок, не превышающий 6 рабочих дней со дня регистрации заявления и документов, необходимых для предоставления </w:t>
      </w:r>
      <w:r w:rsidR="00407196" w:rsidRPr="008B0021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="008860A0" w:rsidRPr="008B0021">
        <w:rPr>
          <w:rFonts w:eastAsia="Times New Roman"/>
          <w:color w:val="000000" w:themeColor="text1"/>
          <w:sz w:val="24"/>
          <w:szCs w:val="24"/>
        </w:rPr>
        <w:t>услуги, Уполномоченный орган направляет Заявителю способом указанном в заявлении, один из результатов, указанных в пункте 6.1</w:t>
      </w:r>
      <w:r w:rsidR="00C95B77" w:rsidRPr="008B0021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E7E6E">
        <w:rPr>
          <w:rFonts w:eastAsia="Times New Roman"/>
          <w:color w:val="000000" w:themeColor="text1"/>
          <w:sz w:val="24"/>
          <w:szCs w:val="24"/>
        </w:rPr>
        <w:t>а</w:t>
      </w:r>
      <w:r w:rsidR="008860A0" w:rsidRPr="008B0021">
        <w:rPr>
          <w:rFonts w:eastAsia="Times New Roman"/>
          <w:color w:val="000000" w:themeColor="text1"/>
          <w:sz w:val="24"/>
          <w:szCs w:val="24"/>
        </w:rPr>
        <w:t>дминистративного регламента.</w:t>
      </w:r>
    </w:p>
    <w:p w14:paraId="6DCB63BB" w14:textId="79039C0F" w:rsidR="008860A0" w:rsidRPr="008B0021" w:rsidRDefault="008860A0" w:rsidP="008860A0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B0021">
        <w:rPr>
          <w:rFonts w:eastAsia="Times New Roman"/>
          <w:color w:val="000000" w:themeColor="text1"/>
          <w:sz w:val="24"/>
          <w:szCs w:val="24"/>
        </w:rPr>
        <w:t>7.2 Срок выдачи результата предоставлени</w:t>
      </w:r>
      <w:r w:rsidR="00C95B77" w:rsidRPr="008B0021">
        <w:rPr>
          <w:rFonts w:eastAsia="Times New Roman"/>
          <w:color w:val="000000" w:themeColor="text1"/>
          <w:sz w:val="24"/>
          <w:szCs w:val="24"/>
        </w:rPr>
        <w:t xml:space="preserve">я </w:t>
      </w:r>
      <w:r w:rsidR="00407196" w:rsidRPr="008B0021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="00C95B77" w:rsidRPr="008B0021">
        <w:rPr>
          <w:rFonts w:eastAsia="Times New Roman"/>
          <w:color w:val="000000" w:themeColor="text1"/>
          <w:sz w:val="24"/>
          <w:szCs w:val="24"/>
        </w:rPr>
        <w:t>услуги составляет не более 6 рабочих дней</w:t>
      </w:r>
      <w:r w:rsidRPr="008B0021">
        <w:rPr>
          <w:rFonts w:eastAsia="Times New Roman"/>
          <w:color w:val="000000" w:themeColor="text1"/>
          <w:sz w:val="24"/>
          <w:szCs w:val="24"/>
        </w:rPr>
        <w:t>.</w:t>
      </w:r>
    </w:p>
    <w:p w14:paraId="52006977" w14:textId="50A8F8C7" w:rsidR="00E67142" w:rsidRPr="008B0021" w:rsidRDefault="008F3EC6" w:rsidP="00A945D6">
      <w:pPr>
        <w:ind w:firstLine="709"/>
        <w:jc w:val="both"/>
        <w:rPr>
          <w:iCs/>
          <w:color w:val="000000" w:themeColor="text1"/>
          <w:sz w:val="24"/>
          <w:szCs w:val="24"/>
        </w:rPr>
      </w:pPr>
      <w:r w:rsidRPr="008B0021">
        <w:rPr>
          <w:rFonts w:eastAsia="Times New Roman"/>
          <w:color w:val="000000" w:themeColor="text1"/>
          <w:sz w:val="24"/>
          <w:szCs w:val="24"/>
        </w:rPr>
        <w:t xml:space="preserve">7.3. </w:t>
      </w:r>
      <w:r w:rsidR="00E67142" w:rsidRPr="008B0021">
        <w:rPr>
          <w:iCs/>
          <w:color w:val="000000" w:themeColor="text1"/>
          <w:sz w:val="24"/>
          <w:szCs w:val="24"/>
        </w:rPr>
        <w:t>Приостановление предоставления муниципальной услуги не предусмотрено.</w:t>
      </w:r>
    </w:p>
    <w:p w14:paraId="61B486D1" w14:textId="77777777" w:rsidR="0053419B" w:rsidRPr="00127E1D" w:rsidRDefault="0053419B" w:rsidP="00B92031">
      <w:pPr>
        <w:suppressLineNumbers/>
        <w:autoSpaceDE w:val="0"/>
        <w:ind w:firstLine="709"/>
        <w:jc w:val="both"/>
        <w:rPr>
          <w:color w:val="1F497D" w:themeColor="text2"/>
          <w:sz w:val="24"/>
          <w:szCs w:val="24"/>
        </w:rPr>
      </w:pPr>
    </w:p>
    <w:p w14:paraId="7D57B34D" w14:textId="77777777" w:rsidR="00C76D0B" w:rsidRPr="00C76D0B" w:rsidRDefault="00C10A7A" w:rsidP="00B92031">
      <w:pPr>
        <w:pStyle w:val="printj"/>
        <w:spacing w:before="0" w:after="0"/>
        <w:ind w:firstLine="709"/>
        <w:jc w:val="center"/>
        <w:rPr>
          <w:b/>
          <w:color w:val="000000" w:themeColor="text1"/>
        </w:rPr>
      </w:pPr>
      <w:r w:rsidRPr="00C76D0B">
        <w:rPr>
          <w:b/>
          <w:color w:val="000000" w:themeColor="text1"/>
        </w:rPr>
        <w:t xml:space="preserve">8. </w:t>
      </w:r>
      <w:r w:rsidR="007D235F" w:rsidRPr="00C76D0B">
        <w:rPr>
          <w:b/>
          <w:color w:val="000000" w:themeColor="text1"/>
        </w:rPr>
        <w:t xml:space="preserve">Перечень нормативных правовых актов, регулирующих отношения, </w:t>
      </w:r>
    </w:p>
    <w:p w14:paraId="65A4DA4A" w14:textId="30425F88" w:rsidR="007D235F" w:rsidRPr="00C76D0B" w:rsidRDefault="007D235F" w:rsidP="00B92031">
      <w:pPr>
        <w:pStyle w:val="printj"/>
        <w:spacing w:before="0" w:after="0"/>
        <w:ind w:firstLine="709"/>
        <w:jc w:val="center"/>
        <w:rPr>
          <w:b/>
          <w:color w:val="000000" w:themeColor="text1"/>
        </w:rPr>
      </w:pPr>
      <w:r w:rsidRPr="00C76D0B">
        <w:rPr>
          <w:b/>
          <w:color w:val="000000" w:themeColor="text1"/>
        </w:rPr>
        <w:t>возникающие в связи с предоставлением муниципальной услуги</w:t>
      </w:r>
    </w:p>
    <w:p w14:paraId="692B3A07" w14:textId="2130E2E9" w:rsidR="004B6D9D" w:rsidRDefault="00C10A7A" w:rsidP="00741AAB">
      <w:pPr>
        <w:pStyle w:val="printj"/>
        <w:spacing w:before="0" w:after="0"/>
        <w:ind w:firstLine="709"/>
        <w:rPr>
          <w:color w:val="000000" w:themeColor="text1"/>
        </w:rPr>
      </w:pPr>
      <w:r w:rsidRPr="00C76D0B">
        <w:rPr>
          <w:color w:val="000000" w:themeColor="text1"/>
        </w:rPr>
        <w:t>8.1</w:t>
      </w:r>
      <w:r w:rsidR="007D235F" w:rsidRPr="00C76D0B">
        <w:rPr>
          <w:color w:val="000000" w:themeColor="text1"/>
        </w:rPr>
        <w:t>.</w:t>
      </w:r>
      <w:r w:rsidR="00741AAB">
        <w:rPr>
          <w:color w:val="000000" w:themeColor="text1"/>
        </w:rPr>
        <w:t xml:space="preserve"> П</w:t>
      </w:r>
      <w:r w:rsidR="00741AAB" w:rsidRPr="00741AAB">
        <w:rPr>
          <w:color w:val="000000" w:themeColor="text1"/>
        </w:rPr>
        <w:t>еречень нормативных правовых актов, регулирующих предоставление муниципальной услуги, информация о возможности досудебного (внесудебного) обжалования решений и действий (бездействия) Организации (организации), должностного лица Уполномоченного органа, Организации посредством ЕПГУ, РПГУ, электронной почты и официального сайта Организации, предоставляющего муниципальную услугу размещены на ЕПГУ, РПГУ и официальном сайте Уполномоченного органа</w:t>
      </w:r>
      <w:r w:rsidR="00741AAB">
        <w:rPr>
          <w:color w:val="000000" w:themeColor="text1"/>
        </w:rPr>
        <w:t>.</w:t>
      </w:r>
    </w:p>
    <w:p w14:paraId="6B7DC455" w14:textId="77777777" w:rsidR="00741AAB" w:rsidRPr="00C76D0B" w:rsidRDefault="00741AAB" w:rsidP="00741AAB">
      <w:pPr>
        <w:pStyle w:val="printj"/>
        <w:spacing w:before="0" w:after="0"/>
        <w:ind w:firstLine="709"/>
        <w:rPr>
          <w:color w:val="000000" w:themeColor="text1"/>
        </w:rPr>
      </w:pPr>
    </w:p>
    <w:p w14:paraId="7FC571CB" w14:textId="77777777" w:rsidR="00C76D0B" w:rsidRPr="00C76D0B" w:rsidRDefault="00C10A7A" w:rsidP="00C76D0B">
      <w:pPr>
        <w:ind w:firstLine="709"/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C76D0B">
        <w:rPr>
          <w:rFonts w:eastAsia="Times New Roman"/>
          <w:b/>
          <w:color w:val="000000" w:themeColor="text1"/>
          <w:sz w:val="24"/>
          <w:szCs w:val="24"/>
        </w:rPr>
        <w:t xml:space="preserve">9. </w:t>
      </w:r>
      <w:r w:rsidR="00C76D0B" w:rsidRPr="00C76D0B">
        <w:rPr>
          <w:rFonts w:eastAsia="Times New Roman"/>
          <w:b/>
          <w:color w:val="000000" w:themeColor="text1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заявителем, в том числе в электронной форме</w:t>
      </w:r>
    </w:p>
    <w:p w14:paraId="4F23ECDB" w14:textId="77777777" w:rsidR="00C76D0B" w:rsidRPr="00C76D0B" w:rsidRDefault="00C76D0B" w:rsidP="008E7E6E">
      <w:pPr>
        <w:ind w:firstLine="709"/>
        <w:jc w:val="both"/>
        <w:rPr>
          <w:rFonts w:eastAsia="Times New Roman"/>
          <w:b/>
          <w:color w:val="000000" w:themeColor="text1"/>
          <w:sz w:val="24"/>
          <w:szCs w:val="24"/>
        </w:rPr>
      </w:pPr>
    </w:p>
    <w:p w14:paraId="1A0FE1BD" w14:textId="69942873" w:rsidR="008860A0" w:rsidRPr="00C76D0B" w:rsidRDefault="008860A0" w:rsidP="008E7E6E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76D0B">
        <w:rPr>
          <w:rFonts w:eastAsia="Times New Roman"/>
          <w:color w:val="000000" w:themeColor="text1"/>
          <w:sz w:val="24"/>
          <w:szCs w:val="24"/>
        </w:rPr>
        <w:t xml:space="preserve">9.1.1 Заявление о предоставлении </w:t>
      </w:r>
      <w:r w:rsidR="00407196" w:rsidRPr="00C76D0B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="008E7E6E">
        <w:rPr>
          <w:rFonts w:eastAsia="Times New Roman"/>
          <w:color w:val="000000" w:themeColor="text1"/>
          <w:sz w:val="24"/>
          <w:szCs w:val="24"/>
        </w:rPr>
        <w:t xml:space="preserve">услуги по форме, согласно </w:t>
      </w:r>
      <w:r w:rsidRPr="00C76D0B">
        <w:rPr>
          <w:rFonts w:eastAsia="Times New Roman"/>
          <w:color w:val="000000" w:themeColor="text1"/>
          <w:sz w:val="24"/>
          <w:szCs w:val="24"/>
        </w:rPr>
        <w:t xml:space="preserve">Приложению № </w:t>
      </w:r>
      <w:r w:rsidR="007404EC" w:rsidRPr="00C76D0B">
        <w:rPr>
          <w:rFonts w:eastAsia="Times New Roman"/>
          <w:color w:val="000000" w:themeColor="text1"/>
          <w:sz w:val="24"/>
          <w:szCs w:val="24"/>
        </w:rPr>
        <w:t>3</w:t>
      </w:r>
      <w:r w:rsidRPr="00C76D0B">
        <w:rPr>
          <w:rFonts w:eastAsia="Times New Roman"/>
          <w:color w:val="000000" w:themeColor="text1"/>
          <w:sz w:val="24"/>
          <w:szCs w:val="24"/>
        </w:rPr>
        <w:t xml:space="preserve"> к настоящему </w:t>
      </w:r>
      <w:r w:rsidR="008E7E6E">
        <w:rPr>
          <w:rFonts w:eastAsia="Times New Roman"/>
          <w:color w:val="000000" w:themeColor="text1"/>
          <w:sz w:val="24"/>
          <w:szCs w:val="24"/>
        </w:rPr>
        <w:t>а</w:t>
      </w:r>
      <w:r w:rsidRPr="00C76D0B">
        <w:rPr>
          <w:rFonts w:eastAsia="Times New Roman"/>
          <w:color w:val="000000" w:themeColor="text1"/>
          <w:sz w:val="24"/>
          <w:szCs w:val="24"/>
        </w:rPr>
        <w:t>дминистративному регламенту.</w:t>
      </w:r>
    </w:p>
    <w:p w14:paraId="7933BF41" w14:textId="77777777" w:rsidR="00B97423" w:rsidRPr="00C76D0B" w:rsidRDefault="00B97423" w:rsidP="00B97423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76D0B">
        <w:rPr>
          <w:rFonts w:eastAsia="Times New Roman"/>
          <w:color w:val="000000" w:themeColor="text1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513D0D09" w14:textId="77777777" w:rsidR="00B97423" w:rsidRPr="00C76D0B" w:rsidRDefault="00B97423" w:rsidP="00B97423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76D0B">
        <w:rPr>
          <w:rFonts w:eastAsia="Times New Roman"/>
          <w:color w:val="000000" w:themeColor="text1"/>
          <w:sz w:val="24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14:paraId="2E29E5D1" w14:textId="74D2D866" w:rsidR="00B97423" w:rsidRPr="00C76D0B" w:rsidRDefault="000818AA" w:rsidP="00B97423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B97423" w:rsidRPr="00C76D0B">
        <w:rPr>
          <w:rFonts w:eastAsia="Times New Roman"/>
          <w:color w:val="000000" w:themeColor="text1"/>
          <w:sz w:val="24"/>
          <w:szCs w:val="24"/>
        </w:rPr>
        <w:t>в форме электронного документа в личном кабинете на ЕПГУ; дополнительно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14:paraId="390A26C9" w14:textId="57C4BF02" w:rsidR="00B97423" w:rsidRPr="00C76D0B" w:rsidRDefault="000818AA" w:rsidP="00B97423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B97423" w:rsidRPr="00C76D0B">
        <w:rPr>
          <w:rFonts w:eastAsia="Times New Roman"/>
          <w:color w:val="000000" w:themeColor="text1"/>
          <w:sz w:val="24"/>
          <w:szCs w:val="24"/>
        </w:rPr>
        <w:t>на бумажном носителе в Уполномоченном органе, многофункциональном центре (указывается в случае, если результат, согласно нормативному правовому акту, выдаётся исключительно на бумажном или ином носителе).</w:t>
      </w:r>
    </w:p>
    <w:p w14:paraId="121346C9" w14:textId="557ECA01" w:rsidR="008860A0" w:rsidRPr="00C76D0B" w:rsidRDefault="00945490" w:rsidP="00B97423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76D0B">
        <w:rPr>
          <w:rFonts w:eastAsia="Times New Roman"/>
          <w:color w:val="000000" w:themeColor="text1"/>
          <w:sz w:val="24"/>
          <w:szCs w:val="24"/>
        </w:rPr>
        <w:t>9</w:t>
      </w:r>
      <w:r w:rsidR="008860A0" w:rsidRPr="00C76D0B">
        <w:rPr>
          <w:rFonts w:eastAsia="Times New Roman"/>
          <w:color w:val="000000" w:themeColor="text1"/>
          <w:sz w:val="24"/>
          <w:szCs w:val="24"/>
        </w:rPr>
        <w:t>.</w:t>
      </w:r>
      <w:r w:rsidRPr="00C76D0B">
        <w:rPr>
          <w:rFonts w:eastAsia="Times New Roman"/>
          <w:color w:val="000000" w:themeColor="text1"/>
          <w:sz w:val="24"/>
          <w:szCs w:val="24"/>
        </w:rPr>
        <w:t>1</w:t>
      </w:r>
      <w:r w:rsidR="008860A0" w:rsidRPr="00C76D0B">
        <w:rPr>
          <w:rFonts w:eastAsia="Times New Roman"/>
          <w:color w:val="000000" w:themeColor="text1"/>
          <w:sz w:val="24"/>
          <w:szCs w:val="24"/>
        </w:rPr>
        <w:t>.2</w:t>
      </w:r>
      <w:r w:rsidRPr="00C76D0B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860A0" w:rsidRPr="00C76D0B">
        <w:rPr>
          <w:rFonts w:eastAsia="Times New Roman"/>
          <w:color w:val="000000" w:themeColor="text1"/>
          <w:sz w:val="24"/>
          <w:szCs w:val="24"/>
        </w:rPr>
        <w:t>Документ, удостоверяющий личность Заявителя, представителя.</w:t>
      </w:r>
    </w:p>
    <w:p w14:paraId="67BD05AD" w14:textId="147C0523" w:rsidR="00B97423" w:rsidRPr="00C76D0B" w:rsidRDefault="00B97423" w:rsidP="00B97423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76D0B">
        <w:rPr>
          <w:rFonts w:eastAsia="Times New Roman"/>
          <w:color w:val="000000" w:themeColor="text1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формируются при подтверждении учётной записи в Единой системе идентификации и аутентификации (далее - ЕСИА) из состава соответствующих данных указанной учётной записи и могут быть проверены путём направления запроса с использованием системы межведомственного электронного взаимодействия. Статус учётной записи должен быть «Подтверждённая».</w:t>
      </w:r>
    </w:p>
    <w:p w14:paraId="7C187229" w14:textId="7BB57389" w:rsidR="00B97423" w:rsidRPr="00C76D0B" w:rsidRDefault="00B97423" w:rsidP="00B97423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76D0B">
        <w:rPr>
          <w:rFonts w:eastAsia="Times New Roman"/>
          <w:color w:val="000000" w:themeColor="text1"/>
          <w:sz w:val="24"/>
          <w:szCs w:val="24"/>
        </w:rPr>
        <w:lastRenderedPageBreak/>
        <w:t>В случае если заявление подаётся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14:paraId="1138B466" w14:textId="7FD8FC86" w:rsidR="00A51EB5" w:rsidRPr="00C76D0B" w:rsidRDefault="00A51EB5" w:rsidP="00A51EB5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76D0B">
        <w:rPr>
          <w:rFonts w:eastAsia="Times New Roman"/>
          <w:color w:val="000000" w:themeColor="text1"/>
          <w:sz w:val="24"/>
          <w:szCs w:val="24"/>
        </w:rPr>
        <w:t>9.1.3 Свидетельство о рождении (паспорт) ребёнка.</w:t>
      </w:r>
    </w:p>
    <w:p w14:paraId="425CA886" w14:textId="0E0B058B" w:rsidR="00A51EB5" w:rsidRPr="00C76D0B" w:rsidRDefault="00A51EB5" w:rsidP="00A51EB5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76D0B">
        <w:rPr>
          <w:rFonts w:eastAsia="Times New Roman"/>
          <w:color w:val="000000" w:themeColor="text1"/>
          <w:sz w:val="24"/>
          <w:szCs w:val="24"/>
        </w:rPr>
        <w:t xml:space="preserve">9.1.4. Документ, подтверждающий </w:t>
      </w:r>
      <w:r w:rsidR="000D359F" w:rsidRPr="00C76D0B">
        <w:rPr>
          <w:rFonts w:eastAsia="Times New Roman"/>
          <w:color w:val="000000" w:themeColor="text1"/>
          <w:sz w:val="24"/>
          <w:szCs w:val="24"/>
        </w:rPr>
        <w:t xml:space="preserve">принадлежность ребёнка к категориям, определённым в пункте 2.1 настоящего </w:t>
      </w:r>
      <w:r w:rsidR="008E7E6E">
        <w:rPr>
          <w:rFonts w:eastAsia="Times New Roman"/>
          <w:color w:val="000000" w:themeColor="text1"/>
          <w:sz w:val="24"/>
          <w:szCs w:val="24"/>
        </w:rPr>
        <w:t>а</w:t>
      </w:r>
      <w:r w:rsidR="000D359F" w:rsidRPr="00C76D0B">
        <w:rPr>
          <w:rFonts w:eastAsia="Times New Roman"/>
          <w:color w:val="000000" w:themeColor="text1"/>
          <w:sz w:val="24"/>
          <w:szCs w:val="24"/>
        </w:rPr>
        <w:t>дминистративного регламента:</w:t>
      </w:r>
    </w:p>
    <w:p w14:paraId="341B19CB" w14:textId="31E0969B" w:rsidR="000D359F" w:rsidRPr="00C76D0B" w:rsidRDefault="000818AA" w:rsidP="000D359F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0D359F" w:rsidRPr="00C76D0B">
        <w:rPr>
          <w:rFonts w:eastAsia="Times New Roman"/>
          <w:color w:val="000000" w:themeColor="text1"/>
          <w:sz w:val="24"/>
          <w:szCs w:val="24"/>
        </w:rPr>
        <w:t>копия заключения психолого-медико-педагогической комиссии, подтверждающего недостатки в физическом и (или) психическом развитии;</w:t>
      </w:r>
    </w:p>
    <w:p w14:paraId="5ABF1B24" w14:textId="0FFE7AD9" w:rsidR="000D359F" w:rsidRPr="00C76D0B" w:rsidRDefault="000818AA" w:rsidP="000D359F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0D359F" w:rsidRPr="00C76D0B">
        <w:rPr>
          <w:rFonts w:eastAsia="Times New Roman"/>
          <w:color w:val="000000" w:themeColor="text1"/>
          <w:sz w:val="24"/>
          <w:szCs w:val="24"/>
        </w:rPr>
        <w:t>копия справки бюро медико-социальной экспертизы (МСЭ) об установлении группы инвалидности, действительной на момент подачи заявления;</w:t>
      </w:r>
    </w:p>
    <w:p w14:paraId="51118264" w14:textId="30BB95B3" w:rsidR="00C13A43" w:rsidRPr="00C76D0B" w:rsidRDefault="000818AA" w:rsidP="000D359F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C13A43" w:rsidRPr="00C76D0B">
        <w:rPr>
          <w:rFonts w:eastAsia="Times New Roman"/>
          <w:color w:val="000000" w:themeColor="text1"/>
          <w:sz w:val="24"/>
          <w:szCs w:val="24"/>
        </w:rPr>
        <w:t>справка о группе здоровья (3, 4) ребёнка, выданная медицинской организацией;</w:t>
      </w:r>
    </w:p>
    <w:p w14:paraId="1611AC4A" w14:textId="276AB6B7" w:rsidR="000D359F" w:rsidRPr="00C76D0B" w:rsidRDefault="000818AA" w:rsidP="000D359F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0D359F" w:rsidRPr="00C76D0B">
        <w:rPr>
          <w:rFonts w:eastAsia="Times New Roman"/>
          <w:color w:val="000000" w:themeColor="text1"/>
          <w:sz w:val="24"/>
          <w:szCs w:val="24"/>
        </w:rPr>
        <w:t>копия документа, выданного территориальным органом внутренних дел, подтверждающего факт того, что ребёнок стал жертвой вооружённого и межнационального конфликта;</w:t>
      </w:r>
    </w:p>
    <w:p w14:paraId="3F0B49CE" w14:textId="43F05748" w:rsidR="000D359F" w:rsidRPr="00C76D0B" w:rsidRDefault="000818AA" w:rsidP="000D359F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0D359F" w:rsidRPr="00C76D0B">
        <w:rPr>
          <w:rFonts w:eastAsia="Times New Roman"/>
          <w:color w:val="000000" w:themeColor="text1"/>
          <w:sz w:val="24"/>
          <w:szCs w:val="24"/>
        </w:rPr>
        <w:t>копия документа, выданного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подтверждающего факт того, что ребёнок пострадал от экологической, техногенной катастрофы или стихийного бедствия;</w:t>
      </w:r>
    </w:p>
    <w:p w14:paraId="2F1B4325" w14:textId="765145F6" w:rsidR="000D359F" w:rsidRPr="00C76D0B" w:rsidRDefault="000818AA" w:rsidP="000D359F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0D359F" w:rsidRPr="00C76D0B">
        <w:rPr>
          <w:rFonts w:eastAsia="Times New Roman"/>
          <w:color w:val="000000" w:themeColor="text1"/>
          <w:sz w:val="24"/>
          <w:szCs w:val="24"/>
        </w:rPr>
        <w:t xml:space="preserve">копии документа, подтверждающего статус вынужденного переселенца, или документа, подтверждающего статус беженца, выданного </w:t>
      </w:r>
      <w:r w:rsidR="00834021" w:rsidRPr="00C76D0B">
        <w:rPr>
          <w:rFonts w:eastAsia="Times New Roman"/>
          <w:color w:val="000000" w:themeColor="text1"/>
          <w:sz w:val="24"/>
          <w:szCs w:val="24"/>
        </w:rPr>
        <w:t>органами государственного контроля (надзора) в сфере миграции</w:t>
      </w:r>
      <w:r w:rsidR="000D359F" w:rsidRPr="00C76D0B">
        <w:rPr>
          <w:rFonts w:eastAsia="Times New Roman"/>
          <w:color w:val="000000" w:themeColor="text1"/>
          <w:sz w:val="24"/>
          <w:szCs w:val="24"/>
        </w:rPr>
        <w:t>;</w:t>
      </w:r>
    </w:p>
    <w:p w14:paraId="7D9A83FD" w14:textId="26F5E248" w:rsidR="00834021" w:rsidRPr="00C76D0B" w:rsidRDefault="000818AA" w:rsidP="000D359F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834021" w:rsidRPr="00C76D0B">
        <w:rPr>
          <w:rFonts w:eastAsia="Times New Roman"/>
          <w:color w:val="000000" w:themeColor="text1"/>
          <w:sz w:val="24"/>
          <w:szCs w:val="24"/>
        </w:rPr>
        <w:t>копия удостоверения ребёнка из многодетной семьи установленного образца;</w:t>
      </w:r>
    </w:p>
    <w:p w14:paraId="131D020C" w14:textId="41F6BDFF" w:rsidR="00834021" w:rsidRPr="00C76D0B" w:rsidRDefault="000818AA" w:rsidP="00834021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834021" w:rsidRPr="00C76D0B">
        <w:rPr>
          <w:rFonts w:eastAsia="Times New Roman"/>
          <w:color w:val="000000" w:themeColor="text1"/>
          <w:sz w:val="24"/>
          <w:szCs w:val="24"/>
        </w:rPr>
        <w:t>справка о том, что сведения об отце ребёнка внесены в запись акта о рождении на основании заявления матери ребёнка;</w:t>
      </w:r>
    </w:p>
    <w:p w14:paraId="5AE44A51" w14:textId="31E3B14F" w:rsidR="00834021" w:rsidRPr="00C76D0B" w:rsidRDefault="000818AA" w:rsidP="00834021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834021" w:rsidRPr="00C76D0B">
        <w:rPr>
          <w:rFonts w:eastAsia="Times New Roman"/>
          <w:color w:val="000000" w:themeColor="text1"/>
          <w:sz w:val="24"/>
          <w:szCs w:val="24"/>
        </w:rPr>
        <w:t>свидетельство о смерти одного из родителей;</w:t>
      </w:r>
    </w:p>
    <w:p w14:paraId="0303FBF7" w14:textId="0715FD18" w:rsidR="00834021" w:rsidRPr="00C76D0B" w:rsidRDefault="000818AA" w:rsidP="00834021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834021" w:rsidRPr="00C76D0B">
        <w:rPr>
          <w:rFonts w:eastAsia="Times New Roman"/>
          <w:color w:val="000000" w:themeColor="text1"/>
          <w:sz w:val="24"/>
          <w:szCs w:val="24"/>
        </w:rPr>
        <w:t xml:space="preserve">определение (постановление) суда о признании </w:t>
      </w:r>
      <w:r w:rsidR="007674AB" w:rsidRPr="00C76D0B">
        <w:rPr>
          <w:rFonts w:eastAsia="Times New Roman"/>
          <w:color w:val="000000" w:themeColor="text1"/>
          <w:sz w:val="24"/>
          <w:szCs w:val="24"/>
        </w:rPr>
        <w:t xml:space="preserve">второго родителя </w:t>
      </w:r>
      <w:r w:rsidR="00834021" w:rsidRPr="00C76D0B">
        <w:rPr>
          <w:rFonts w:eastAsia="Times New Roman"/>
          <w:color w:val="000000" w:themeColor="text1"/>
          <w:sz w:val="24"/>
          <w:szCs w:val="24"/>
        </w:rPr>
        <w:t>безвестно отсутствующим (умершим);</w:t>
      </w:r>
    </w:p>
    <w:p w14:paraId="3A51A74B" w14:textId="719B2994" w:rsidR="00834021" w:rsidRPr="00C76D0B" w:rsidRDefault="000818AA" w:rsidP="00834021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834021" w:rsidRPr="00C76D0B">
        <w:rPr>
          <w:rFonts w:eastAsia="Times New Roman"/>
          <w:color w:val="000000" w:themeColor="text1"/>
          <w:sz w:val="24"/>
          <w:szCs w:val="24"/>
        </w:rPr>
        <w:t>решение суда о лишении родительских прав (ограничении в родительских правах);</w:t>
      </w:r>
    </w:p>
    <w:p w14:paraId="6F002BF4" w14:textId="689704E1" w:rsidR="003E69D1" w:rsidRPr="00C76D0B" w:rsidRDefault="000818AA" w:rsidP="003E69D1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3E69D1" w:rsidRPr="00C76D0B">
        <w:rPr>
          <w:rFonts w:eastAsia="Times New Roman"/>
          <w:color w:val="000000" w:themeColor="text1"/>
          <w:sz w:val="24"/>
          <w:szCs w:val="24"/>
        </w:rPr>
        <w:t>документ, подтверждающий неисполнение вторым родителем решения суда (судебного приказа) о взыскании алиментов, соглашения об уплате алиментов (или справка от судебного пристава о том, что один из родителей уклоняется от уплаты алиментов, а решение суда (судебный приказ) не исполняется);</w:t>
      </w:r>
    </w:p>
    <w:p w14:paraId="10F1545B" w14:textId="04A31E28" w:rsidR="003E69D1" w:rsidRPr="00C76D0B" w:rsidRDefault="000818AA" w:rsidP="003E69D1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3E69D1" w:rsidRPr="00C76D0B">
        <w:rPr>
          <w:rFonts w:eastAsia="Times New Roman"/>
          <w:color w:val="000000" w:themeColor="text1"/>
          <w:sz w:val="24"/>
          <w:szCs w:val="24"/>
        </w:rPr>
        <w:t>справка из учреждения, исполняющего уголовное наказание в виде лишения свободы, с указанием срока отбывания наказания вторым родителем;</w:t>
      </w:r>
    </w:p>
    <w:p w14:paraId="021948FD" w14:textId="00C8A606" w:rsidR="00834021" w:rsidRPr="00C76D0B" w:rsidRDefault="000818AA" w:rsidP="00834021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990523" w:rsidRPr="00C76D0B">
        <w:rPr>
          <w:rFonts w:eastAsia="Times New Roman"/>
          <w:color w:val="000000" w:themeColor="text1"/>
          <w:sz w:val="24"/>
          <w:szCs w:val="24"/>
        </w:rPr>
        <w:t>копии</w:t>
      </w:r>
      <w:r w:rsidR="00834021" w:rsidRPr="00C76D0B">
        <w:rPr>
          <w:rFonts w:eastAsia="Times New Roman"/>
          <w:color w:val="000000" w:themeColor="text1"/>
          <w:sz w:val="24"/>
          <w:szCs w:val="24"/>
        </w:rPr>
        <w:t xml:space="preserve"> диплом</w:t>
      </w:r>
      <w:r w:rsidR="00990523" w:rsidRPr="00C76D0B">
        <w:rPr>
          <w:rFonts w:eastAsia="Times New Roman"/>
          <w:color w:val="000000" w:themeColor="text1"/>
          <w:sz w:val="24"/>
          <w:szCs w:val="24"/>
        </w:rPr>
        <w:t>ов,</w:t>
      </w:r>
      <w:r w:rsidR="00834021" w:rsidRPr="00C76D0B">
        <w:rPr>
          <w:rFonts w:eastAsia="Times New Roman"/>
          <w:color w:val="000000" w:themeColor="text1"/>
          <w:sz w:val="24"/>
          <w:szCs w:val="24"/>
        </w:rPr>
        <w:t xml:space="preserve"> грамот</w:t>
      </w:r>
      <w:r w:rsidR="00990523" w:rsidRPr="00C76D0B">
        <w:rPr>
          <w:rFonts w:eastAsia="Times New Roman"/>
          <w:color w:val="000000" w:themeColor="text1"/>
          <w:sz w:val="24"/>
          <w:szCs w:val="24"/>
        </w:rPr>
        <w:t xml:space="preserve"> о присвоении звания победителя (1-3 личное или командное место), лауреата, дипломанта международных, всероссийских, межрегиональных. Республиканских и муниципальных конкурсов, соревнований, смотров, олимпиад, фестивалей в области культуры, науки, спорта и т.д. за последние 2 года.</w:t>
      </w:r>
      <w:r w:rsidR="00834021" w:rsidRPr="00C76D0B">
        <w:rPr>
          <w:rFonts w:eastAsia="Times New Roman"/>
          <w:color w:val="000000" w:themeColor="text1"/>
          <w:sz w:val="24"/>
          <w:szCs w:val="24"/>
        </w:rPr>
        <w:t xml:space="preserve"> При наличии командного достижения к копиям документов, подтверждающих достижение, прилагается </w:t>
      </w:r>
      <w:r w:rsidR="00990523" w:rsidRPr="00C76D0B">
        <w:rPr>
          <w:rFonts w:eastAsia="Times New Roman"/>
          <w:color w:val="000000" w:themeColor="text1"/>
          <w:sz w:val="24"/>
          <w:szCs w:val="24"/>
        </w:rPr>
        <w:t>информация (справка, список)</w:t>
      </w:r>
      <w:r w:rsidR="00834021" w:rsidRPr="00C76D0B">
        <w:rPr>
          <w:rFonts w:eastAsia="Times New Roman"/>
          <w:color w:val="000000" w:themeColor="text1"/>
          <w:sz w:val="24"/>
          <w:szCs w:val="24"/>
        </w:rPr>
        <w:t xml:space="preserve"> детского творческого коллектива, спортивной команды;</w:t>
      </w:r>
    </w:p>
    <w:p w14:paraId="1F11C457" w14:textId="2C95DE37" w:rsidR="00834021" w:rsidRPr="00C76D0B" w:rsidRDefault="000818AA" w:rsidP="00834021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834021" w:rsidRPr="00C76D0B">
        <w:rPr>
          <w:rFonts w:eastAsia="Times New Roman"/>
          <w:color w:val="000000" w:themeColor="text1"/>
          <w:sz w:val="24"/>
          <w:szCs w:val="24"/>
        </w:rPr>
        <w:t>копии табеля успеваемости за последние два года обучения, в которых годовая оценка «отлично» по всем учебным предметам;</w:t>
      </w:r>
    </w:p>
    <w:p w14:paraId="0FE5CC98" w14:textId="0C7ABA01" w:rsidR="00834021" w:rsidRPr="00C76D0B" w:rsidRDefault="000818AA" w:rsidP="00834021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834021" w:rsidRPr="00C76D0B">
        <w:rPr>
          <w:rFonts w:eastAsia="Times New Roman"/>
          <w:color w:val="000000" w:themeColor="text1"/>
          <w:sz w:val="24"/>
          <w:szCs w:val="24"/>
        </w:rPr>
        <w:t>ходатайство педагогического совета образовательной организации или руководящего органа общественной организации;</w:t>
      </w:r>
    </w:p>
    <w:p w14:paraId="0B235CD1" w14:textId="5B3E650F" w:rsidR="00990523" w:rsidRPr="00C76D0B" w:rsidRDefault="000818AA" w:rsidP="00834021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990523" w:rsidRPr="00C76D0B">
        <w:rPr>
          <w:rFonts w:eastAsia="Times New Roman"/>
          <w:color w:val="000000" w:themeColor="text1"/>
          <w:sz w:val="24"/>
          <w:szCs w:val="24"/>
        </w:rPr>
        <w:t>справка с места работы родителей (законных представителей) (для детей работников агропромышленного комплекса и социальной сферы села).</w:t>
      </w:r>
    </w:p>
    <w:p w14:paraId="57994C48" w14:textId="568845B2" w:rsidR="008860A0" w:rsidRPr="00C76D0B" w:rsidRDefault="00945490" w:rsidP="008860A0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76D0B">
        <w:rPr>
          <w:rFonts w:eastAsia="Times New Roman"/>
          <w:color w:val="000000" w:themeColor="text1"/>
          <w:sz w:val="24"/>
          <w:szCs w:val="24"/>
        </w:rPr>
        <w:t>9.2</w:t>
      </w:r>
      <w:r w:rsidR="005A50E6" w:rsidRPr="00C76D0B">
        <w:rPr>
          <w:rFonts w:eastAsia="Times New Roman"/>
          <w:color w:val="000000" w:themeColor="text1"/>
          <w:sz w:val="24"/>
          <w:szCs w:val="24"/>
        </w:rPr>
        <w:t>.</w:t>
      </w:r>
      <w:r w:rsidRPr="00C76D0B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860A0" w:rsidRPr="00C76D0B">
        <w:rPr>
          <w:rFonts w:eastAsia="Times New Roman"/>
          <w:color w:val="000000" w:themeColor="text1"/>
          <w:sz w:val="24"/>
          <w:szCs w:val="24"/>
        </w:rPr>
        <w:t xml:space="preserve">Заявления и прилагаемые документы, указанные в пунктах </w:t>
      </w:r>
      <w:r w:rsidRPr="00C76D0B">
        <w:rPr>
          <w:rFonts w:eastAsia="Times New Roman"/>
          <w:color w:val="000000" w:themeColor="text1"/>
          <w:sz w:val="24"/>
          <w:szCs w:val="24"/>
        </w:rPr>
        <w:t>9.1.</w:t>
      </w:r>
      <w:r w:rsidR="008860A0" w:rsidRPr="00C76D0B">
        <w:rPr>
          <w:rFonts w:eastAsia="Times New Roman"/>
          <w:color w:val="000000" w:themeColor="text1"/>
          <w:sz w:val="24"/>
          <w:szCs w:val="24"/>
        </w:rPr>
        <w:t>1</w:t>
      </w:r>
      <w:r w:rsidR="00A51EB5" w:rsidRPr="00C76D0B">
        <w:rPr>
          <w:rFonts w:eastAsia="Times New Roman"/>
          <w:color w:val="000000" w:themeColor="text1"/>
          <w:sz w:val="24"/>
          <w:szCs w:val="24"/>
        </w:rPr>
        <w:t>.</w:t>
      </w:r>
      <w:r w:rsidR="008860A0" w:rsidRPr="00C76D0B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C76D0B">
        <w:rPr>
          <w:rFonts w:eastAsia="Times New Roman"/>
          <w:color w:val="000000" w:themeColor="text1"/>
          <w:sz w:val="24"/>
          <w:szCs w:val="24"/>
        </w:rPr>
        <w:t>9.1</w:t>
      </w:r>
      <w:r w:rsidR="008860A0" w:rsidRPr="00C76D0B">
        <w:rPr>
          <w:rFonts w:eastAsia="Times New Roman"/>
          <w:color w:val="000000" w:themeColor="text1"/>
          <w:sz w:val="24"/>
          <w:szCs w:val="24"/>
        </w:rPr>
        <w:t>.2</w:t>
      </w:r>
      <w:r w:rsidR="00A51EB5" w:rsidRPr="00C76D0B">
        <w:rPr>
          <w:rFonts w:eastAsia="Times New Roman"/>
          <w:color w:val="000000" w:themeColor="text1"/>
          <w:sz w:val="24"/>
          <w:szCs w:val="24"/>
        </w:rPr>
        <w:t>, 9.1.3,</w:t>
      </w:r>
      <w:r w:rsidR="00990523" w:rsidRPr="00C76D0B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A51EB5" w:rsidRPr="00C76D0B">
        <w:rPr>
          <w:rFonts w:eastAsia="Times New Roman"/>
          <w:color w:val="000000" w:themeColor="text1"/>
          <w:sz w:val="24"/>
          <w:szCs w:val="24"/>
        </w:rPr>
        <w:t>9.1.4</w:t>
      </w:r>
      <w:r w:rsidR="008860A0" w:rsidRPr="00C76D0B">
        <w:rPr>
          <w:rFonts w:eastAsia="Times New Roman"/>
          <w:color w:val="000000" w:themeColor="text1"/>
          <w:sz w:val="24"/>
          <w:szCs w:val="24"/>
        </w:rPr>
        <w:t xml:space="preserve"> настоящего </w:t>
      </w:r>
      <w:r w:rsidR="008E7E6E">
        <w:rPr>
          <w:rFonts w:eastAsia="Times New Roman"/>
          <w:color w:val="000000" w:themeColor="text1"/>
          <w:sz w:val="24"/>
          <w:szCs w:val="24"/>
        </w:rPr>
        <w:t>а</w:t>
      </w:r>
      <w:r w:rsidR="008860A0" w:rsidRPr="00C76D0B">
        <w:rPr>
          <w:rFonts w:eastAsia="Times New Roman"/>
          <w:color w:val="000000" w:themeColor="text1"/>
          <w:sz w:val="24"/>
          <w:szCs w:val="24"/>
        </w:rPr>
        <w:t>дминистративного регламента, подаются в Уполномоченный орган</w:t>
      </w:r>
      <w:r w:rsidR="00C76D0B" w:rsidRPr="00C76D0B">
        <w:rPr>
          <w:rFonts w:eastAsia="Times New Roman"/>
          <w:color w:val="000000" w:themeColor="text1"/>
          <w:sz w:val="24"/>
          <w:szCs w:val="24"/>
        </w:rPr>
        <w:t xml:space="preserve"> в электронной форме путём заполнения формы запроса через личный кабинет на ЕПГУ.</w:t>
      </w:r>
    </w:p>
    <w:p w14:paraId="00B02839" w14:textId="086744E1" w:rsidR="00945490" w:rsidRPr="00C76D0B" w:rsidRDefault="00945490" w:rsidP="00945490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76D0B">
        <w:rPr>
          <w:rFonts w:eastAsia="Times New Roman"/>
          <w:color w:val="000000" w:themeColor="text1"/>
          <w:sz w:val="24"/>
          <w:szCs w:val="24"/>
        </w:rPr>
        <w:t>9.3</w:t>
      </w:r>
      <w:r w:rsidR="005A50E6" w:rsidRPr="00C76D0B">
        <w:rPr>
          <w:rFonts w:eastAsia="Times New Roman"/>
          <w:color w:val="000000" w:themeColor="text1"/>
          <w:sz w:val="24"/>
          <w:szCs w:val="24"/>
        </w:rPr>
        <w:t>.</w:t>
      </w:r>
      <w:r w:rsidRPr="00C76D0B">
        <w:rPr>
          <w:rFonts w:eastAsia="Times New Roman"/>
          <w:color w:val="000000" w:themeColor="text1"/>
          <w:sz w:val="24"/>
          <w:szCs w:val="24"/>
        </w:rPr>
        <w:t xml:space="preserve">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55ED6766" w14:textId="77777777" w:rsidR="00C76D0B" w:rsidRPr="00C76D0B" w:rsidRDefault="00C76D0B" w:rsidP="00C76D0B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76D0B">
        <w:rPr>
          <w:rFonts w:eastAsia="Times New Roman"/>
          <w:color w:val="000000" w:themeColor="text1"/>
          <w:sz w:val="24"/>
          <w:szCs w:val="24"/>
        </w:rPr>
        <w:lastRenderedPageBreak/>
        <w:t xml:space="preserve">9.4. Документы, прилагаемые к заявлению, представляемые в электронной форме, направляются в следующих форматах: </w:t>
      </w:r>
    </w:p>
    <w:p w14:paraId="0FA48581" w14:textId="2531A0F8" w:rsidR="00C76D0B" w:rsidRPr="00C76D0B" w:rsidRDefault="00E65D65" w:rsidP="00C76D0B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proofErr w:type="spellStart"/>
      <w:r w:rsidR="00C76D0B" w:rsidRPr="00C76D0B">
        <w:rPr>
          <w:rFonts w:eastAsia="Times New Roman"/>
          <w:color w:val="000000" w:themeColor="text1"/>
          <w:sz w:val="24"/>
          <w:szCs w:val="24"/>
        </w:rPr>
        <w:t>xml</w:t>
      </w:r>
      <w:proofErr w:type="spellEnd"/>
      <w:r w:rsidR="00C76D0B" w:rsidRPr="00C76D0B">
        <w:rPr>
          <w:rFonts w:eastAsia="Times New Roman"/>
          <w:color w:val="000000" w:themeColor="text1"/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C76D0B" w:rsidRPr="00C76D0B">
        <w:rPr>
          <w:rFonts w:eastAsia="Times New Roman"/>
          <w:color w:val="000000" w:themeColor="text1"/>
          <w:sz w:val="24"/>
          <w:szCs w:val="24"/>
        </w:rPr>
        <w:t>xml</w:t>
      </w:r>
      <w:proofErr w:type="spellEnd"/>
      <w:r w:rsidR="00C76D0B" w:rsidRPr="00C76D0B">
        <w:rPr>
          <w:rFonts w:eastAsia="Times New Roman"/>
          <w:color w:val="000000" w:themeColor="text1"/>
          <w:sz w:val="24"/>
          <w:szCs w:val="24"/>
        </w:rPr>
        <w:t xml:space="preserve">; </w:t>
      </w:r>
    </w:p>
    <w:p w14:paraId="35A26A59" w14:textId="1C1BA515" w:rsidR="00C76D0B" w:rsidRPr="00C76D0B" w:rsidRDefault="00E65D65" w:rsidP="00C76D0B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-</w:t>
      </w:r>
      <w:r w:rsidR="00C76D0B" w:rsidRPr="00C76D0B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C76D0B" w:rsidRPr="00C76D0B">
        <w:rPr>
          <w:rFonts w:eastAsia="Times New Roman"/>
          <w:color w:val="000000" w:themeColor="text1"/>
          <w:sz w:val="24"/>
          <w:szCs w:val="24"/>
        </w:rPr>
        <w:t>doc</w:t>
      </w:r>
      <w:proofErr w:type="spellEnd"/>
      <w:r w:rsidR="00C76D0B" w:rsidRPr="00C76D0B">
        <w:rPr>
          <w:rFonts w:eastAsia="Times New Roman"/>
          <w:color w:val="000000" w:themeColor="text1"/>
          <w:sz w:val="24"/>
          <w:szCs w:val="24"/>
        </w:rPr>
        <w:t xml:space="preserve">, </w:t>
      </w:r>
      <w:proofErr w:type="spellStart"/>
      <w:r w:rsidR="00C76D0B" w:rsidRPr="00C76D0B">
        <w:rPr>
          <w:rFonts w:eastAsia="Times New Roman"/>
          <w:color w:val="000000" w:themeColor="text1"/>
          <w:sz w:val="24"/>
          <w:szCs w:val="24"/>
        </w:rPr>
        <w:t>docx</w:t>
      </w:r>
      <w:proofErr w:type="spellEnd"/>
      <w:r w:rsidR="00C76D0B" w:rsidRPr="00C76D0B">
        <w:rPr>
          <w:rFonts w:eastAsia="Times New Roman"/>
          <w:color w:val="000000" w:themeColor="text1"/>
          <w:sz w:val="24"/>
          <w:szCs w:val="24"/>
        </w:rPr>
        <w:t xml:space="preserve">, </w:t>
      </w:r>
      <w:proofErr w:type="spellStart"/>
      <w:r w:rsidR="00C76D0B" w:rsidRPr="00C76D0B">
        <w:rPr>
          <w:rFonts w:eastAsia="Times New Roman"/>
          <w:color w:val="000000" w:themeColor="text1"/>
          <w:sz w:val="24"/>
          <w:szCs w:val="24"/>
        </w:rPr>
        <w:t>odt</w:t>
      </w:r>
      <w:proofErr w:type="spellEnd"/>
      <w:r w:rsidR="00C76D0B" w:rsidRPr="00C76D0B">
        <w:rPr>
          <w:rFonts w:eastAsia="Times New Roman"/>
          <w:color w:val="000000" w:themeColor="text1"/>
          <w:sz w:val="24"/>
          <w:szCs w:val="24"/>
        </w:rPr>
        <w:t xml:space="preserve"> - для документов с текстовым содержанием, не включающим формулы; </w:t>
      </w:r>
    </w:p>
    <w:p w14:paraId="32D6B2EC" w14:textId="60A7F2CE" w:rsidR="00C76D0B" w:rsidRPr="00C76D0B" w:rsidRDefault="00E65D65" w:rsidP="00C76D0B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-</w:t>
      </w:r>
      <w:r w:rsidR="00C76D0B" w:rsidRPr="00C76D0B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C76D0B" w:rsidRPr="00C76D0B">
        <w:rPr>
          <w:rFonts w:eastAsia="Times New Roman"/>
          <w:color w:val="000000" w:themeColor="text1"/>
          <w:sz w:val="24"/>
          <w:szCs w:val="24"/>
        </w:rPr>
        <w:t>pdf</w:t>
      </w:r>
      <w:proofErr w:type="spellEnd"/>
      <w:r w:rsidR="00C76D0B" w:rsidRPr="00C76D0B">
        <w:rPr>
          <w:rFonts w:eastAsia="Times New Roman"/>
          <w:color w:val="000000" w:themeColor="text1"/>
          <w:sz w:val="24"/>
          <w:szCs w:val="24"/>
        </w:rPr>
        <w:t xml:space="preserve">, </w:t>
      </w:r>
      <w:proofErr w:type="spellStart"/>
      <w:r w:rsidR="00C76D0B" w:rsidRPr="00C76D0B">
        <w:rPr>
          <w:rFonts w:eastAsia="Times New Roman"/>
          <w:color w:val="000000" w:themeColor="text1"/>
          <w:sz w:val="24"/>
          <w:szCs w:val="24"/>
        </w:rPr>
        <w:t>jpg</w:t>
      </w:r>
      <w:proofErr w:type="spellEnd"/>
      <w:r w:rsidR="00C76D0B" w:rsidRPr="00C76D0B">
        <w:rPr>
          <w:rFonts w:eastAsia="Times New Roman"/>
          <w:color w:val="000000" w:themeColor="text1"/>
          <w:sz w:val="24"/>
          <w:szCs w:val="24"/>
        </w:rPr>
        <w:t xml:space="preserve">, </w:t>
      </w:r>
      <w:proofErr w:type="spellStart"/>
      <w:r w:rsidR="00C76D0B" w:rsidRPr="00C76D0B">
        <w:rPr>
          <w:rFonts w:eastAsia="Times New Roman"/>
          <w:color w:val="000000" w:themeColor="text1"/>
          <w:sz w:val="24"/>
          <w:szCs w:val="24"/>
        </w:rPr>
        <w:t>jpeg</w:t>
      </w:r>
      <w:proofErr w:type="spellEnd"/>
      <w:r w:rsidR="00C76D0B" w:rsidRPr="00C76D0B">
        <w:rPr>
          <w:rFonts w:eastAsia="Times New Roman"/>
          <w:color w:val="000000" w:themeColor="text1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14:paraId="719AD25C" w14:textId="77777777" w:rsidR="00C76D0B" w:rsidRPr="00C76D0B" w:rsidRDefault="00C76D0B" w:rsidP="00C76D0B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76D0B">
        <w:rPr>
          <w:rFonts w:eastAsia="Times New Roman"/>
          <w:color w:val="000000" w:themeColor="text1"/>
          <w:sz w:val="24"/>
          <w:szCs w:val="24"/>
        </w:rPr>
        <w:t xml:space="preserve">9.5. 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</w:t>
      </w:r>
      <w:proofErr w:type="spellStart"/>
      <w:r w:rsidRPr="00C76D0B">
        <w:rPr>
          <w:rFonts w:eastAsia="Times New Roman"/>
          <w:color w:val="000000" w:themeColor="text1"/>
          <w:sz w:val="24"/>
          <w:szCs w:val="24"/>
        </w:rPr>
        <w:t>путем</w:t>
      </w:r>
      <w:proofErr w:type="spellEnd"/>
      <w:r w:rsidRPr="00C76D0B">
        <w:rPr>
          <w:rFonts w:eastAsia="Times New Roman"/>
          <w:color w:val="000000" w:themeColor="text1"/>
          <w:sz w:val="24"/>
          <w:szCs w:val="24"/>
        </w:rPr>
        <w:t xml:space="preserve">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C76D0B">
        <w:rPr>
          <w:rFonts w:eastAsia="Times New Roman"/>
          <w:color w:val="000000" w:themeColor="text1"/>
          <w:sz w:val="24"/>
          <w:szCs w:val="24"/>
        </w:rPr>
        <w:t>dpi</w:t>
      </w:r>
      <w:proofErr w:type="spellEnd"/>
      <w:r w:rsidRPr="00C76D0B">
        <w:rPr>
          <w:rFonts w:eastAsia="Times New Roman"/>
          <w:color w:val="000000" w:themeColor="text1"/>
          <w:sz w:val="24"/>
          <w:szCs w:val="24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 </w:t>
      </w:r>
    </w:p>
    <w:p w14:paraId="5B851053" w14:textId="03B7C47C" w:rsidR="00C76D0B" w:rsidRPr="00C76D0B" w:rsidRDefault="000818AA" w:rsidP="00C76D0B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C76D0B" w:rsidRPr="00C76D0B">
        <w:rPr>
          <w:rFonts w:eastAsia="Times New Roman"/>
          <w:color w:val="000000" w:themeColor="text1"/>
          <w:sz w:val="24"/>
          <w:szCs w:val="24"/>
        </w:rPr>
        <w:t xml:space="preserve">«черно-белый» (при отсутствии в документе графических изображений и (или) цветного текста); </w:t>
      </w:r>
    </w:p>
    <w:p w14:paraId="1AD03891" w14:textId="3BF9848A" w:rsidR="00C76D0B" w:rsidRPr="00C76D0B" w:rsidRDefault="000818AA" w:rsidP="00C76D0B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C76D0B" w:rsidRPr="00C76D0B">
        <w:rPr>
          <w:rFonts w:eastAsia="Times New Roman"/>
          <w:color w:val="000000" w:themeColor="text1"/>
          <w:sz w:val="24"/>
          <w:szCs w:val="24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14:paraId="4116C22E" w14:textId="6E5E8483" w:rsidR="00C76D0B" w:rsidRPr="00C76D0B" w:rsidRDefault="000818AA" w:rsidP="00C76D0B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C76D0B" w:rsidRPr="00C76D0B">
        <w:rPr>
          <w:rFonts w:eastAsia="Times New Roman"/>
          <w:color w:val="000000" w:themeColor="text1"/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текста). </w:t>
      </w:r>
    </w:p>
    <w:p w14:paraId="21243EB2" w14:textId="77777777" w:rsidR="00C76D0B" w:rsidRPr="00C76D0B" w:rsidRDefault="00C76D0B" w:rsidP="00C76D0B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76D0B">
        <w:rPr>
          <w:rFonts w:eastAsia="Times New Roman"/>
          <w:color w:val="000000" w:themeColor="text1"/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686004B" w14:textId="77777777" w:rsidR="00C76D0B" w:rsidRPr="00C76D0B" w:rsidRDefault="00C76D0B" w:rsidP="00C76D0B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76D0B">
        <w:rPr>
          <w:rFonts w:eastAsia="Times New Roman"/>
          <w:color w:val="000000" w:themeColor="text1"/>
          <w:sz w:val="24"/>
          <w:szCs w:val="24"/>
        </w:rPr>
        <w:t xml:space="preserve">9.6. Документы, подлежащие представлению в форматах </w:t>
      </w:r>
      <w:proofErr w:type="spellStart"/>
      <w:r w:rsidRPr="00C76D0B">
        <w:rPr>
          <w:rFonts w:eastAsia="Times New Roman"/>
          <w:color w:val="000000" w:themeColor="text1"/>
          <w:sz w:val="24"/>
          <w:szCs w:val="24"/>
        </w:rPr>
        <w:t>xls</w:t>
      </w:r>
      <w:proofErr w:type="spellEnd"/>
      <w:r w:rsidRPr="00C76D0B">
        <w:rPr>
          <w:rFonts w:eastAsia="Times New Roman"/>
          <w:color w:val="000000" w:themeColor="text1"/>
          <w:sz w:val="24"/>
          <w:szCs w:val="24"/>
        </w:rPr>
        <w:t xml:space="preserve">, </w:t>
      </w:r>
      <w:proofErr w:type="spellStart"/>
      <w:r w:rsidRPr="00C76D0B">
        <w:rPr>
          <w:rFonts w:eastAsia="Times New Roman"/>
          <w:color w:val="000000" w:themeColor="text1"/>
          <w:sz w:val="24"/>
          <w:szCs w:val="24"/>
        </w:rPr>
        <w:t>xlsx</w:t>
      </w:r>
      <w:proofErr w:type="spellEnd"/>
      <w:r w:rsidRPr="00C76D0B">
        <w:rPr>
          <w:rFonts w:eastAsia="Times New Roman"/>
          <w:color w:val="000000" w:themeColor="text1"/>
          <w:sz w:val="24"/>
          <w:szCs w:val="24"/>
        </w:rPr>
        <w:t xml:space="preserve"> или </w:t>
      </w:r>
      <w:proofErr w:type="spellStart"/>
      <w:r w:rsidRPr="00C76D0B">
        <w:rPr>
          <w:rFonts w:eastAsia="Times New Roman"/>
          <w:color w:val="000000" w:themeColor="text1"/>
          <w:sz w:val="24"/>
          <w:szCs w:val="24"/>
        </w:rPr>
        <w:t>ods</w:t>
      </w:r>
      <w:proofErr w:type="spellEnd"/>
      <w:r w:rsidRPr="00C76D0B">
        <w:rPr>
          <w:rFonts w:eastAsia="Times New Roman"/>
          <w:color w:val="000000" w:themeColor="text1"/>
          <w:sz w:val="24"/>
          <w:szCs w:val="24"/>
        </w:rPr>
        <w:t xml:space="preserve">, формируются в виде отдельного документа, представляемого в электронной форме. </w:t>
      </w:r>
    </w:p>
    <w:p w14:paraId="5DC5F79D" w14:textId="77777777" w:rsidR="00C76D0B" w:rsidRPr="00C76D0B" w:rsidRDefault="00C76D0B" w:rsidP="00C76D0B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76D0B">
        <w:rPr>
          <w:rFonts w:eastAsia="Times New Roman"/>
          <w:color w:val="000000" w:themeColor="text1"/>
          <w:sz w:val="24"/>
          <w:szCs w:val="24"/>
        </w:rPr>
        <w:t xml:space="preserve">Электронные документы должны обеспечивать: </w:t>
      </w:r>
    </w:p>
    <w:p w14:paraId="0EB92EFC" w14:textId="3B0E8263" w:rsidR="00C76D0B" w:rsidRPr="00C76D0B" w:rsidRDefault="000818AA" w:rsidP="00C76D0B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C76D0B" w:rsidRPr="00C76D0B">
        <w:rPr>
          <w:rFonts w:eastAsia="Times New Roman"/>
          <w:color w:val="000000" w:themeColor="text1"/>
          <w:sz w:val="24"/>
          <w:szCs w:val="24"/>
        </w:rPr>
        <w:t xml:space="preserve">возможность идентифицировать документ и количество листов в документе; </w:t>
      </w:r>
    </w:p>
    <w:p w14:paraId="714C3111" w14:textId="36ACDFEA" w:rsidR="00C76D0B" w:rsidRPr="00C76D0B" w:rsidRDefault="000818AA" w:rsidP="00C76D0B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C76D0B" w:rsidRPr="00C76D0B">
        <w:rPr>
          <w:rFonts w:eastAsia="Times New Roman"/>
          <w:color w:val="000000" w:themeColor="text1"/>
          <w:sz w:val="24"/>
          <w:szCs w:val="24"/>
        </w:rPr>
        <w:t xml:space="preserve"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</w:t>
      </w:r>
    </w:p>
    <w:p w14:paraId="130349DF" w14:textId="2116E695" w:rsidR="00C76D0B" w:rsidRPr="00C76D0B" w:rsidRDefault="000818AA" w:rsidP="00C76D0B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C76D0B" w:rsidRPr="00C76D0B">
        <w:rPr>
          <w:rFonts w:eastAsia="Times New Roman"/>
          <w:color w:val="000000" w:themeColor="text1"/>
          <w:sz w:val="24"/>
          <w:szCs w:val="24"/>
        </w:rPr>
        <w:t xml:space="preserve">содержать оглавление, соответствующее смыслу и содержанию документа; </w:t>
      </w:r>
    </w:p>
    <w:p w14:paraId="0035AAAF" w14:textId="06989C0D" w:rsidR="00C76D0B" w:rsidRPr="00C76D0B" w:rsidRDefault="000818AA" w:rsidP="00C76D0B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C76D0B" w:rsidRPr="00C76D0B">
        <w:rPr>
          <w:rFonts w:eastAsia="Times New Roman"/>
          <w:color w:val="000000" w:themeColor="text1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25E1B7AB" w14:textId="77777777" w:rsidR="00C76D0B" w:rsidRPr="00C76D0B" w:rsidRDefault="00C76D0B" w:rsidP="00C76D0B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76D0B">
        <w:rPr>
          <w:rFonts w:eastAsia="Times New Roman"/>
          <w:color w:val="000000" w:themeColor="text1"/>
          <w:sz w:val="24"/>
          <w:szCs w:val="24"/>
        </w:rPr>
        <w:t>9.7. Способы подачи заявителем документов, необходимых для получения муниципальной услуги:</w:t>
      </w:r>
    </w:p>
    <w:p w14:paraId="5F4FE886" w14:textId="77777777" w:rsidR="00C76D0B" w:rsidRPr="00C76D0B" w:rsidRDefault="00C76D0B" w:rsidP="00C76D0B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76D0B">
        <w:rPr>
          <w:rFonts w:eastAsia="Times New Roman"/>
          <w:color w:val="000000" w:themeColor="text1"/>
          <w:sz w:val="24"/>
          <w:szCs w:val="24"/>
        </w:rPr>
        <w:t>9.7.1. Обращение заявителя посредством ЕПГУ:</w:t>
      </w:r>
    </w:p>
    <w:p w14:paraId="179836E5" w14:textId="77777777" w:rsidR="00C76D0B" w:rsidRPr="00C76D0B" w:rsidRDefault="00C76D0B" w:rsidP="00C76D0B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76D0B">
        <w:rPr>
          <w:rFonts w:eastAsia="Times New Roman"/>
          <w:color w:val="000000" w:themeColor="text1"/>
          <w:sz w:val="24"/>
          <w:szCs w:val="24"/>
        </w:rPr>
        <w:t xml:space="preserve">- для получения муниципальной услуги заявитель на ЕПГУ заполняет заявление в электронном виде с использованием специальной интерактивной формы; </w:t>
      </w:r>
    </w:p>
    <w:p w14:paraId="457EBD57" w14:textId="77777777" w:rsidR="00C76D0B" w:rsidRPr="00C76D0B" w:rsidRDefault="00C76D0B" w:rsidP="00C76D0B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76D0B">
        <w:rPr>
          <w:rFonts w:eastAsia="Times New Roman"/>
          <w:color w:val="000000" w:themeColor="text1"/>
          <w:sz w:val="24"/>
          <w:szCs w:val="24"/>
        </w:rPr>
        <w:t xml:space="preserve">- заявитель уведомляется о получении Уполномоченным органом заявления посредством направления уведомления в личный кабинет об изменении статуса рассмотрения заявления на ЕПГУ; </w:t>
      </w:r>
    </w:p>
    <w:p w14:paraId="2A329DC1" w14:textId="77777777" w:rsidR="00C76D0B" w:rsidRPr="00C76D0B" w:rsidRDefault="00C76D0B" w:rsidP="00C76D0B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76D0B">
        <w:rPr>
          <w:rFonts w:eastAsia="Times New Roman"/>
          <w:color w:val="000000" w:themeColor="text1"/>
          <w:sz w:val="24"/>
          <w:szCs w:val="24"/>
        </w:rPr>
        <w:t xml:space="preserve">- для подтверждения информации, указанной при заполнении интерактивной формы заявления, заявителю необходимо посетить Уполномоченный орган с оригиналами документов в срок, установленный Уполномоченным органом. Уведомление о сроках предоставления оригиналов документов направляется Уполномоченным органом в личный кабинет заявителя на ЕПГУ; </w:t>
      </w:r>
    </w:p>
    <w:p w14:paraId="72DAC535" w14:textId="77777777" w:rsidR="00C76D0B" w:rsidRPr="00C76D0B" w:rsidRDefault="00C76D0B" w:rsidP="00C76D0B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76D0B">
        <w:rPr>
          <w:rFonts w:eastAsia="Times New Roman"/>
          <w:color w:val="000000" w:themeColor="text1"/>
          <w:sz w:val="24"/>
          <w:szCs w:val="24"/>
        </w:rPr>
        <w:t xml:space="preserve">- решение о предоставлении муниципальной услуги принимается Уполномоченным органом на основании документов, поданных заявителем, сведений, находящихся в распоряжении иных органов государственной власти, органов местного самоуправления, организаций и полученных Уполномоченным органом посредством государственных информационных систем. </w:t>
      </w:r>
    </w:p>
    <w:p w14:paraId="1FE6DA84" w14:textId="3AB568AB" w:rsidR="008860A0" w:rsidRPr="00C76D0B" w:rsidRDefault="00C76D0B" w:rsidP="00C76D0B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76D0B">
        <w:rPr>
          <w:rFonts w:eastAsia="Times New Roman"/>
          <w:color w:val="000000" w:themeColor="text1"/>
          <w:sz w:val="24"/>
          <w:szCs w:val="24"/>
        </w:rPr>
        <w:lastRenderedPageBreak/>
        <w:t>9.8. Формы документов для заполнения могут быть получены заявителем при личном обращении в Уполномоченный орган. В электронной форме на официальном веб-сайте Уполномоченного органа, ЕПГУ, РПГУ.</w:t>
      </w:r>
    </w:p>
    <w:p w14:paraId="5C7D2C01" w14:textId="77777777" w:rsidR="00C76D0B" w:rsidRPr="00127E1D" w:rsidRDefault="00C76D0B" w:rsidP="00C76D0B">
      <w:pPr>
        <w:ind w:firstLine="709"/>
        <w:jc w:val="both"/>
        <w:rPr>
          <w:rFonts w:eastAsia="Times New Roman"/>
          <w:color w:val="1F497D" w:themeColor="text2"/>
          <w:sz w:val="24"/>
          <w:szCs w:val="24"/>
        </w:rPr>
      </w:pPr>
    </w:p>
    <w:p w14:paraId="347DD5F5" w14:textId="747CC543" w:rsidR="00A51EB5" w:rsidRPr="00813E7E" w:rsidRDefault="005D0129" w:rsidP="00B92031">
      <w:pPr>
        <w:suppressLineNumbers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4"/>
          <w:szCs w:val="24"/>
        </w:rPr>
      </w:pPr>
      <w:r w:rsidRPr="00813E7E">
        <w:rPr>
          <w:b/>
          <w:color w:val="000000" w:themeColor="text1"/>
          <w:sz w:val="24"/>
          <w:szCs w:val="24"/>
        </w:rPr>
        <w:t xml:space="preserve">10. </w:t>
      </w:r>
      <w:r w:rsidR="00C76D0B" w:rsidRPr="00813E7E">
        <w:rPr>
          <w:b/>
          <w:color w:val="000000" w:themeColor="text1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в том числе в электронной форме</w:t>
      </w:r>
    </w:p>
    <w:p w14:paraId="71A8A0DC" w14:textId="77777777" w:rsidR="00C76D0B" w:rsidRPr="00813E7E" w:rsidRDefault="00C76D0B" w:rsidP="00B92031">
      <w:pPr>
        <w:suppressLineNumbers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4"/>
          <w:szCs w:val="24"/>
        </w:rPr>
      </w:pPr>
    </w:p>
    <w:p w14:paraId="432A6CCC" w14:textId="6985F9FF" w:rsidR="00F274EC" w:rsidRPr="00813E7E" w:rsidRDefault="005B17B9" w:rsidP="00B92031">
      <w:pPr>
        <w:suppressLineNumbers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813E7E">
        <w:rPr>
          <w:color w:val="000000" w:themeColor="text1"/>
          <w:sz w:val="24"/>
          <w:szCs w:val="24"/>
        </w:rPr>
        <w:t xml:space="preserve">10.1. </w:t>
      </w:r>
      <w:r w:rsidR="00F274EC" w:rsidRPr="00813E7E">
        <w:rPr>
          <w:color w:val="000000" w:themeColor="text1"/>
          <w:sz w:val="24"/>
          <w:szCs w:val="24"/>
        </w:rPr>
        <w:t>Перечень документов, подтверждающих право Заявителя на получение</w:t>
      </w:r>
      <w:r w:rsidR="001953AE" w:rsidRPr="00813E7E">
        <w:rPr>
          <w:color w:val="000000" w:themeColor="text1"/>
          <w:sz w:val="24"/>
          <w:szCs w:val="24"/>
        </w:rPr>
        <w:t xml:space="preserve"> муниципальной</w:t>
      </w:r>
      <w:r w:rsidR="00F274EC" w:rsidRPr="00813E7E">
        <w:rPr>
          <w:color w:val="000000" w:themeColor="text1"/>
          <w:sz w:val="24"/>
          <w:szCs w:val="24"/>
        </w:rPr>
        <w:t xml:space="preserve"> услуги, в том числе </w:t>
      </w:r>
      <w:bookmarkStart w:id="1" w:name="_Hlk128664407"/>
      <w:r w:rsidR="00F274EC" w:rsidRPr="00813E7E">
        <w:rPr>
          <w:color w:val="000000" w:themeColor="text1"/>
          <w:sz w:val="24"/>
          <w:szCs w:val="24"/>
        </w:rPr>
        <w:t xml:space="preserve">принадлежность </w:t>
      </w:r>
      <w:r w:rsidR="00ED38C7" w:rsidRPr="00813E7E">
        <w:rPr>
          <w:color w:val="000000" w:themeColor="text1"/>
          <w:sz w:val="24"/>
          <w:szCs w:val="24"/>
        </w:rPr>
        <w:t>ребёнка</w:t>
      </w:r>
      <w:r w:rsidR="00F274EC" w:rsidRPr="00813E7E">
        <w:rPr>
          <w:color w:val="000000" w:themeColor="text1"/>
          <w:sz w:val="24"/>
          <w:szCs w:val="24"/>
        </w:rPr>
        <w:t xml:space="preserve"> к категориям, </w:t>
      </w:r>
      <w:r w:rsidR="00ED38C7" w:rsidRPr="00813E7E">
        <w:rPr>
          <w:color w:val="000000" w:themeColor="text1"/>
          <w:sz w:val="24"/>
          <w:szCs w:val="24"/>
        </w:rPr>
        <w:t>определённым</w:t>
      </w:r>
      <w:r w:rsidR="00F274EC" w:rsidRPr="00813E7E">
        <w:rPr>
          <w:color w:val="000000" w:themeColor="text1"/>
          <w:sz w:val="24"/>
          <w:szCs w:val="24"/>
        </w:rPr>
        <w:t xml:space="preserve"> в пункте 2.1 настоящего </w:t>
      </w:r>
      <w:r w:rsidR="00E65D65">
        <w:rPr>
          <w:color w:val="000000" w:themeColor="text1"/>
          <w:sz w:val="24"/>
          <w:szCs w:val="24"/>
        </w:rPr>
        <w:t>а</w:t>
      </w:r>
      <w:r w:rsidR="00F274EC" w:rsidRPr="00813E7E">
        <w:rPr>
          <w:color w:val="000000" w:themeColor="text1"/>
          <w:sz w:val="24"/>
          <w:szCs w:val="24"/>
        </w:rPr>
        <w:t>дминистративного регламента</w:t>
      </w:r>
      <w:bookmarkEnd w:id="1"/>
      <w:r w:rsidR="00F274EC" w:rsidRPr="00813E7E">
        <w:rPr>
          <w:color w:val="000000" w:themeColor="text1"/>
          <w:sz w:val="24"/>
          <w:szCs w:val="24"/>
        </w:rPr>
        <w:t>:</w:t>
      </w:r>
    </w:p>
    <w:p w14:paraId="263E9385" w14:textId="27A761DC" w:rsidR="00C13A43" w:rsidRPr="00813E7E" w:rsidRDefault="000818AA" w:rsidP="00F274EC">
      <w:pPr>
        <w:suppressLineNumbers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C13A43" w:rsidRPr="00813E7E">
        <w:rPr>
          <w:color w:val="000000" w:themeColor="text1"/>
          <w:sz w:val="24"/>
          <w:szCs w:val="24"/>
        </w:rPr>
        <w:t>копия акта органа опеки и попечительства о назначении опекуна (попечителя);</w:t>
      </w:r>
    </w:p>
    <w:p w14:paraId="2384233F" w14:textId="5B62052B" w:rsidR="0033696E" w:rsidRPr="00813E7E" w:rsidRDefault="000818AA" w:rsidP="00F274EC">
      <w:pPr>
        <w:suppressLineNumbers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33696E" w:rsidRPr="00813E7E">
        <w:rPr>
          <w:color w:val="000000" w:themeColor="text1"/>
          <w:sz w:val="24"/>
          <w:szCs w:val="24"/>
        </w:rPr>
        <w:t>копии документов, подтверждающих статус ребёнка-сироты и (или) ребёнка, оставшегося без попечения родителей</w:t>
      </w:r>
      <w:r w:rsidR="00215B38" w:rsidRPr="00813E7E">
        <w:rPr>
          <w:color w:val="000000" w:themeColor="text1"/>
          <w:sz w:val="24"/>
          <w:szCs w:val="24"/>
        </w:rPr>
        <w:t>;</w:t>
      </w:r>
    </w:p>
    <w:p w14:paraId="549B279A" w14:textId="5A6D3110" w:rsidR="00834021" w:rsidRPr="00813E7E" w:rsidRDefault="000818AA" w:rsidP="00F274EC">
      <w:pPr>
        <w:suppressLineNumbers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834021" w:rsidRPr="00813E7E">
        <w:rPr>
          <w:color w:val="000000" w:themeColor="text1"/>
          <w:sz w:val="24"/>
          <w:szCs w:val="24"/>
        </w:rPr>
        <w:t>справка о назначении государственной социальной помощи малоимущим семьям, выданная учреждениями социальной защиты населения Республики Крым, действительная на день подачи заявления;</w:t>
      </w:r>
    </w:p>
    <w:p w14:paraId="7516D2C1" w14:textId="2A0028FA" w:rsidR="009056CF" w:rsidRPr="00813E7E" w:rsidRDefault="000818AA" w:rsidP="00F274EC">
      <w:pPr>
        <w:suppressLineNumbers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F274EC" w:rsidRPr="00813E7E">
        <w:rPr>
          <w:color w:val="000000" w:themeColor="text1"/>
          <w:sz w:val="24"/>
          <w:szCs w:val="24"/>
        </w:rPr>
        <w:t>документ</w:t>
      </w:r>
      <w:r w:rsidR="00990523" w:rsidRPr="00813E7E">
        <w:rPr>
          <w:color w:val="000000" w:themeColor="text1"/>
          <w:sz w:val="24"/>
          <w:szCs w:val="24"/>
        </w:rPr>
        <w:t>, подтверждающи</w:t>
      </w:r>
      <w:r w:rsidR="009056CF" w:rsidRPr="00813E7E">
        <w:rPr>
          <w:color w:val="000000" w:themeColor="text1"/>
          <w:sz w:val="24"/>
          <w:szCs w:val="24"/>
        </w:rPr>
        <w:t>й</w:t>
      </w:r>
      <w:r w:rsidR="00990523" w:rsidRPr="00813E7E">
        <w:rPr>
          <w:color w:val="000000" w:themeColor="text1"/>
          <w:sz w:val="24"/>
          <w:szCs w:val="24"/>
        </w:rPr>
        <w:t xml:space="preserve">, что </w:t>
      </w:r>
      <w:r w:rsidR="009056CF" w:rsidRPr="00813E7E">
        <w:rPr>
          <w:color w:val="000000" w:themeColor="text1"/>
          <w:sz w:val="24"/>
          <w:szCs w:val="24"/>
        </w:rPr>
        <w:t>ребёнок</w:t>
      </w:r>
      <w:r w:rsidR="00990523" w:rsidRPr="00813E7E">
        <w:rPr>
          <w:color w:val="000000" w:themeColor="text1"/>
          <w:sz w:val="24"/>
          <w:szCs w:val="24"/>
        </w:rPr>
        <w:t xml:space="preserve"> явля</w:t>
      </w:r>
      <w:r w:rsidR="009056CF" w:rsidRPr="00813E7E">
        <w:rPr>
          <w:color w:val="000000" w:themeColor="text1"/>
          <w:sz w:val="24"/>
          <w:szCs w:val="24"/>
        </w:rPr>
        <w:t>е</w:t>
      </w:r>
      <w:r w:rsidR="00990523" w:rsidRPr="00813E7E">
        <w:rPr>
          <w:color w:val="000000" w:themeColor="text1"/>
          <w:sz w:val="24"/>
          <w:szCs w:val="24"/>
        </w:rPr>
        <w:t>тся получател</w:t>
      </w:r>
      <w:r w:rsidR="009056CF" w:rsidRPr="00813E7E">
        <w:rPr>
          <w:color w:val="000000" w:themeColor="text1"/>
          <w:sz w:val="24"/>
          <w:szCs w:val="24"/>
        </w:rPr>
        <w:t>ем</w:t>
      </w:r>
      <w:r w:rsidR="00990523" w:rsidRPr="00813E7E">
        <w:rPr>
          <w:color w:val="000000" w:themeColor="text1"/>
          <w:sz w:val="24"/>
          <w:szCs w:val="24"/>
        </w:rPr>
        <w:t xml:space="preserve"> услуг центров социальных служб для семьи</w:t>
      </w:r>
      <w:r w:rsidR="00F274EC" w:rsidRPr="00813E7E">
        <w:rPr>
          <w:color w:val="000000" w:themeColor="text1"/>
          <w:sz w:val="24"/>
          <w:szCs w:val="24"/>
        </w:rPr>
        <w:t xml:space="preserve">, </w:t>
      </w:r>
      <w:r w:rsidR="00990523" w:rsidRPr="00813E7E">
        <w:rPr>
          <w:color w:val="000000" w:themeColor="text1"/>
          <w:sz w:val="24"/>
          <w:szCs w:val="24"/>
        </w:rPr>
        <w:t>детей и молодёжи</w:t>
      </w:r>
      <w:r w:rsidR="009056CF" w:rsidRPr="00813E7E">
        <w:rPr>
          <w:color w:val="000000" w:themeColor="text1"/>
          <w:sz w:val="24"/>
          <w:szCs w:val="24"/>
        </w:rPr>
        <w:t xml:space="preserve"> Республики Крым;</w:t>
      </w:r>
    </w:p>
    <w:p w14:paraId="224BC7F4" w14:textId="6330C374" w:rsidR="00F274EC" w:rsidRPr="00813E7E" w:rsidRDefault="000818AA" w:rsidP="00F274EC">
      <w:pPr>
        <w:suppressLineNumbers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F274EC" w:rsidRPr="00813E7E">
        <w:rPr>
          <w:color w:val="000000" w:themeColor="text1"/>
          <w:sz w:val="24"/>
          <w:szCs w:val="24"/>
        </w:rPr>
        <w:t>документ</w:t>
      </w:r>
      <w:r w:rsidR="00FC04A8" w:rsidRPr="00813E7E">
        <w:rPr>
          <w:color w:val="000000" w:themeColor="text1"/>
          <w:sz w:val="24"/>
          <w:szCs w:val="24"/>
        </w:rPr>
        <w:t>, подтверждающий</w:t>
      </w:r>
      <w:r w:rsidR="00F274EC" w:rsidRPr="00813E7E">
        <w:rPr>
          <w:color w:val="000000" w:themeColor="text1"/>
          <w:sz w:val="24"/>
          <w:szCs w:val="24"/>
        </w:rPr>
        <w:t xml:space="preserve"> нахождение </w:t>
      </w:r>
      <w:r w:rsidR="00ED38C7" w:rsidRPr="00813E7E">
        <w:rPr>
          <w:color w:val="000000" w:themeColor="text1"/>
          <w:sz w:val="24"/>
          <w:szCs w:val="24"/>
        </w:rPr>
        <w:t>ребёнка</w:t>
      </w:r>
      <w:r w:rsidR="00F274EC" w:rsidRPr="00813E7E">
        <w:rPr>
          <w:color w:val="000000" w:themeColor="text1"/>
          <w:sz w:val="24"/>
          <w:szCs w:val="24"/>
        </w:rPr>
        <w:t xml:space="preserve"> на </w:t>
      </w:r>
      <w:r w:rsidR="00ED38C7" w:rsidRPr="00813E7E">
        <w:rPr>
          <w:color w:val="000000" w:themeColor="text1"/>
          <w:sz w:val="24"/>
          <w:szCs w:val="24"/>
        </w:rPr>
        <w:t>учёте</w:t>
      </w:r>
      <w:r w:rsidR="00F274EC" w:rsidRPr="00813E7E">
        <w:rPr>
          <w:color w:val="000000" w:themeColor="text1"/>
          <w:sz w:val="24"/>
          <w:szCs w:val="24"/>
        </w:rPr>
        <w:t xml:space="preserve"> в комиссиях по делам несовершеннолетних и защите их прав;</w:t>
      </w:r>
    </w:p>
    <w:p w14:paraId="50429A21" w14:textId="60C721AA" w:rsidR="00F274EC" w:rsidRPr="00813E7E" w:rsidRDefault="000818AA" w:rsidP="00F274EC">
      <w:pPr>
        <w:suppressLineNumbers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BF278C" w:rsidRPr="00813E7E">
        <w:rPr>
          <w:color w:val="000000" w:themeColor="text1"/>
          <w:sz w:val="24"/>
          <w:szCs w:val="24"/>
        </w:rPr>
        <w:t>документ, подтверждающий</w:t>
      </w:r>
      <w:r w:rsidR="00F274EC" w:rsidRPr="00813E7E">
        <w:rPr>
          <w:color w:val="000000" w:themeColor="text1"/>
          <w:sz w:val="24"/>
          <w:szCs w:val="24"/>
        </w:rPr>
        <w:t xml:space="preserve"> нахождение </w:t>
      </w:r>
      <w:r w:rsidR="00ED38C7" w:rsidRPr="00813E7E">
        <w:rPr>
          <w:color w:val="000000" w:themeColor="text1"/>
          <w:sz w:val="24"/>
          <w:szCs w:val="24"/>
        </w:rPr>
        <w:t>ребёнка</w:t>
      </w:r>
      <w:r w:rsidR="00F274EC" w:rsidRPr="00813E7E">
        <w:rPr>
          <w:color w:val="000000" w:themeColor="text1"/>
          <w:sz w:val="24"/>
          <w:szCs w:val="24"/>
        </w:rPr>
        <w:t xml:space="preserve"> на </w:t>
      </w:r>
      <w:r w:rsidR="00ED38C7" w:rsidRPr="00813E7E">
        <w:rPr>
          <w:color w:val="000000" w:themeColor="text1"/>
          <w:sz w:val="24"/>
          <w:szCs w:val="24"/>
        </w:rPr>
        <w:t>учёте</w:t>
      </w:r>
      <w:r w:rsidR="00F274EC" w:rsidRPr="00813E7E">
        <w:rPr>
          <w:color w:val="000000" w:themeColor="text1"/>
          <w:sz w:val="24"/>
          <w:szCs w:val="24"/>
        </w:rPr>
        <w:t xml:space="preserve"> в подразделениях по делам несовершеннолетних территориальных органов МВД;</w:t>
      </w:r>
    </w:p>
    <w:p w14:paraId="061BB8F6" w14:textId="52635F82" w:rsidR="00F274EC" w:rsidRPr="00813E7E" w:rsidRDefault="000818AA" w:rsidP="00F274EC">
      <w:pPr>
        <w:suppressLineNumbers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F274EC" w:rsidRPr="00813E7E">
        <w:rPr>
          <w:color w:val="000000" w:themeColor="text1"/>
          <w:sz w:val="24"/>
          <w:szCs w:val="24"/>
        </w:rPr>
        <w:t>документ</w:t>
      </w:r>
      <w:r w:rsidR="009A550F" w:rsidRPr="00813E7E">
        <w:rPr>
          <w:color w:val="000000" w:themeColor="text1"/>
          <w:sz w:val="24"/>
          <w:szCs w:val="24"/>
        </w:rPr>
        <w:t>, подтверждающий</w:t>
      </w:r>
      <w:r w:rsidR="00F274EC" w:rsidRPr="00813E7E">
        <w:rPr>
          <w:color w:val="000000" w:themeColor="text1"/>
          <w:sz w:val="24"/>
          <w:szCs w:val="24"/>
        </w:rPr>
        <w:t xml:space="preserve"> гибель (смерть) родителя </w:t>
      </w:r>
      <w:r w:rsidR="009B3750" w:rsidRPr="00813E7E">
        <w:rPr>
          <w:color w:val="000000" w:themeColor="text1"/>
          <w:sz w:val="24"/>
          <w:szCs w:val="24"/>
        </w:rPr>
        <w:t>ребёнка</w:t>
      </w:r>
      <w:r w:rsidR="00F274EC" w:rsidRPr="00813E7E">
        <w:rPr>
          <w:color w:val="000000" w:themeColor="text1"/>
          <w:sz w:val="24"/>
          <w:szCs w:val="24"/>
        </w:rPr>
        <w:t>, проходившего военную службу, службу в органах внутренних дел, системе МЧС России,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либо заключение военно-врачебной комиссии, подтверждающее, что смерть указанного гражданина, уволенного со службы, наступила вследствие травмы, полученной при исполнении служебных обязанностей;</w:t>
      </w:r>
    </w:p>
    <w:p w14:paraId="5FB48B74" w14:textId="4953D585" w:rsidR="00F274EC" w:rsidRPr="00813E7E" w:rsidRDefault="000818AA" w:rsidP="009A550F">
      <w:pPr>
        <w:suppressLineNumbers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F274EC" w:rsidRPr="00813E7E">
        <w:rPr>
          <w:color w:val="000000" w:themeColor="text1"/>
          <w:sz w:val="24"/>
          <w:szCs w:val="24"/>
        </w:rPr>
        <w:t>документ, подтверждающий в установленном порядке признание указанного гражданина безвестно отсутствующим или объявление его умершим при выполнении служебных обязанностей;</w:t>
      </w:r>
    </w:p>
    <w:p w14:paraId="2807DCD0" w14:textId="30331A3F" w:rsidR="00D94CE4" w:rsidRPr="00813E7E" w:rsidRDefault="000818AA" w:rsidP="009A550F">
      <w:pPr>
        <w:suppressLineNumbers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D94CE4" w:rsidRPr="00813E7E">
        <w:rPr>
          <w:color w:val="000000" w:themeColor="text1"/>
          <w:sz w:val="24"/>
          <w:szCs w:val="24"/>
        </w:rPr>
        <w:t>сведения, подтверждающие факт гибели родителя (законного представителя) при исполнении служебных обязанностей;</w:t>
      </w:r>
    </w:p>
    <w:p w14:paraId="1AEFD2CD" w14:textId="3382AEF1" w:rsidR="00D94CE4" w:rsidRPr="00813E7E" w:rsidRDefault="000818AA" w:rsidP="00D94CE4">
      <w:pPr>
        <w:suppressLineNumbers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D94CE4" w:rsidRPr="00813E7E">
        <w:rPr>
          <w:color w:val="000000" w:themeColor="text1"/>
          <w:sz w:val="24"/>
          <w:szCs w:val="24"/>
        </w:rPr>
        <w:t>документ, подтверждающий обучение ребёнка в общеобразовательной организации муниципального образования городской округ Евпатория Республики Крым (в случае, если ребёнок проживает за пределами муниципального образования городской округ Евпатория Республики Крым);</w:t>
      </w:r>
    </w:p>
    <w:p w14:paraId="7D76C60E" w14:textId="377E150A" w:rsidR="00D94CE4" w:rsidRPr="00813E7E" w:rsidRDefault="000818AA" w:rsidP="00D94CE4">
      <w:pPr>
        <w:suppressLineNumbers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D94CE4" w:rsidRPr="00813E7E">
        <w:rPr>
          <w:color w:val="000000" w:themeColor="text1"/>
          <w:sz w:val="24"/>
          <w:szCs w:val="24"/>
        </w:rPr>
        <w:t>документ, подтверждающий факт проживания ребёнка на территории муниципального образования городской округ Евпатория (в случае, если ребёнок обучается в общеобразовательной организации, находящейся на территории муниципального образования, и имеет регистрацию в другом субъекте РФ);</w:t>
      </w:r>
    </w:p>
    <w:p w14:paraId="0946D030" w14:textId="7AF9F107" w:rsidR="00D94CE4" w:rsidRPr="00813E7E" w:rsidRDefault="000818AA" w:rsidP="00D94CE4">
      <w:pPr>
        <w:suppressLineNumbers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D94CE4" w:rsidRPr="00813E7E">
        <w:rPr>
          <w:color w:val="000000" w:themeColor="text1"/>
          <w:sz w:val="24"/>
          <w:szCs w:val="24"/>
        </w:rPr>
        <w:t>документ, свидетельствующий о том, что ребёнок не является получателем мер социальной поддержки в сфере оздоровления детей Республики Крым в другом муниципальном образовании Республики Крым (в случае регистрации ребёнка по месту проживания и (или) обучения ребёнка в другом муниципальном образовании Республики Крым);</w:t>
      </w:r>
    </w:p>
    <w:p w14:paraId="0FF1EF49" w14:textId="61A095EC" w:rsidR="00F274EC" w:rsidRPr="00813E7E" w:rsidRDefault="000818AA" w:rsidP="00F274EC">
      <w:pPr>
        <w:suppressLineNumbers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8F1F84" w:rsidRPr="00813E7E">
        <w:rPr>
          <w:color w:val="000000" w:themeColor="text1"/>
          <w:sz w:val="24"/>
          <w:szCs w:val="24"/>
        </w:rPr>
        <w:t xml:space="preserve">иные документы, установленные нормативными правовыми документами </w:t>
      </w:r>
      <w:r w:rsidR="009B3750" w:rsidRPr="00813E7E">
        <w:rPr>
          <w:color w:val="000000" w:themeColor="text1"/>
          <w:sz w:val="24"/>
          <w:szCs w:val="24"/>
        </w:rPr>
        <w:t>Министерства образования, науки и молодёжи Республики Крым</w:t>
      </w:r>
      <w:r w:rsidR="008F1F84" w:rsidRPr="00813E7E">
        <w:rPr>
          <w:rFonts w:eastAsia="Times New Roman"/>
          <w:color w:val="000000" w:themeColor="text1"/>
          <w:sz w:val="24"/>
          <w:szCs w:val="24"/>
        </w:rPr>
        <w:t>.</w:t>
      </w:r>
    </w:p>
    <w:p w14:paraId="50345874" w14:textId="77777777" w:rsidR="00813E7E" w:rsidRPr="00813E7E" w:rsidRDefault="00813E7E" w:rsidP="00813E7E">
      <w:pPr>
        <w:suppressLineNumbers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813E7E">
        <w:rPr>
          <w:color w:val="000000" w:themeColor="text1"/>
          <w:sz w:val="24"/>
          <w:szCs w:val="24"/>
        </w:rPr>
        <w:lastRenderedPageBreak/>
        <w:t xml:space="preserve">10.2. 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услуги. </w:t>
      </w:r>
    </w:p>
    <w:p w14:paraId="03324285" w14:textId="04F76EEC" w:rsidR="00813E7E" w:rsidRPr="00813E7E" w:rsidRDefault="00813E7E" w:rsidP="00813E7E">
      <w:pPr>
        <w:suppressLineNumbers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813E7E">
        <w:rPr>
          <w:color w:val="000000" w:themeColor="text1"/>
          <w:sz w:val="24"/>
          <w:szCs w:val="24"/>
        </w:rPr>
        <w:t xml:space="preserve">10.3. Работники, указанных в пункте 10.2 настоящего </w:t>
      </w:r>
      <w:r w:rsidR="00E65D65">
        <w:rPr>
          <w:color w:val="000000" w:themeColor="text1"/>
          <w:sz w:val="24"/>
          <w:szCs w:val="24"/>
        </w:rPr>
        <w:t>а</w:t>
      </w:r>
      <w:r w:rsidRPr="00813E7E">
        <w:rPr>
          <w:color w:val="000000" w:themeColor="text1"/>
          <w:sz w:val="24"/>
          <w:szCs w:val="24"/>
        </w:rPr>
        <w:t xml:space="preserve">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 </w:t>
      </w:r>
    </w:p>
    <w:p w14:paraId="3A2E9CC4" w14:textId="4504D7D6" w:rsidR="00813E7E" w:rsidRPr="00813E7E" w:rsidRDefault="00813E7E" w:rsidP="00813E7E">
      <w:pPr>
        <w:suppressLineNumbers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813E7E">
        <w:rPr>
          <w:color w:val="000000" w:themeColor="text1"/>
          <w:sz w:val="24"/>
          <w:szCs w:val="24"/>
        </w:rPr>
        <w:t xml:space="preserve">10.4. Заявитель вправе, по собственной инициативе предоставить документы, предусмотренные пунктом 10.1 </w:t>
      </w:r>
      <w:r w:rsidR="00E65D65">
        <w:rPr>
          <w:color w:val="000000" w:themeColor="text1"/>
          <w:sz w:val="24"/>
          <w:szCs w:val="24"/>
        </w:rPr>
        <w:t>а</w:t>
      </w:r>
      <w:r w:rsidRPr="00813E7E">
        <w:rPr>
          <w:color w:val="000000" w:themeColor="text1"/>
          <w:sz w:val="24"/>
          <w:szCs w:val="24"/>
        </w:rPr>
        <w:t xml:space="preserve">дминистративного регламента. </w:t>
      </w:r>
    </w:p>
    <w:p w14:paraId="7D70697F" w14:textId="77777777" w:rsidR="00813E7E" w:rsidRPr="00813E7E" w:rsidRDefault="00813E7E" w:rsidP="00813E7E">
      <w:pPr>
        <w:suppressLineNumbers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813E7E">
        <w:rPr>
          <w:color w:val="000000" w:themeColor="text1"/>
          <w:sz w:val="24"/>
          <w:szCs w:val="24"/>
        </w:rPr>
        <w:t>Непредставление вышеуказанных документов не является причиной для отказа в предоставлении муниципальной услуги.</w:t>
      </w:r>
    </w:p>
    <w:p w14:paraId="65576088" w14:textId="77777777" w:rsidR="00D0046D" w:rsidRPr="00127E1D" w:rsidRDefault="00D0046D" w:rsidP="00B92031">
      <w:pPr>
        <w:suppressLineNumbers/>
        <w:autoSpaceDE w:val="0"/>
        <w:autoSpaceDN w:val="0"/>
        <w:adjustRightInd w:val="0"/>
        <w:ind w:firstLine="709"/>
        <w:jc w:val="both"/>
        <w:rPr>
          <w:color w:val="1F497D" w:themeColor="text2"/>
          <w:sz w:val="24"/>
          <w:szCs w:val="24"/>
        </w:rPr>
      </w:pPr>
    </w:p>
    <w:p w14:paraId="641F402F" w14:textId="77777777" w:rsidR="00D0046D" w:rsidRPr="00813E7E" w:rsidRDefault="001B7468" w:rsidP="00B92031">
      <w:pPr>
        <w:pStyle w:val="printj"/>
        <w:spacing w:before="0" w:after="0"/>
        <w:ind w:firstLine="709"/>
        <w:jc w:val="center"/>
        <w:rPr>
          <w:b/>
          <w:color w:val="000000" w:themeColor="text1"/>
        </w:rPr>
      </w:pPr>
      <w:r w:rsidRPr="00813E7E">
        <w:rPr>
          <w:b/>
          <w:color w:val="000000" w:themeColor="text1"/>
        </w:rPr>
        <w:t xml:space="preserve">11. </w:t>
      </w:r>
      <w:r w:rsidR="00D0046D" w:rsidRPr="00813E7E">
        <w:rPr>
          <w:b/>
          <w:color w:val="000000" w:themeColor="text1"/>
        </w:rPr>
        <w:t>Указание на запрет требовать от заявителя</w:t>
      </w:r>
    </w:p>
    <w:p w14:paraId="0DEA1BD0" w14:textId="77777777" w:rsidR="00813E7E" w:rsidRPr="00813E7E" w:rsidRDefault="00813E7E" w:rsidP="00813E7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13E7E">
        <w:rPr>
          <w:rFonts w:eastAsia="Times New Roman"/>
          <w:color w:val="000000" w:themeColor="text1"/>
          <w:sz w:val="24"/>
          <w:szCs w:val="24"/>
        </w:rPr>
        <w:t>11.1. Орган, предоставляющий муниципальную услугу не вправе:</w:t>
      </w:r>
    </w:p>
    <w:p w14:paraId="6939BFF2" w14:textId="08E1F288" w:rsidR="00813E7E" w:rsidRPr="00813E7E" w:rsidRDefault="00813E7E" w:rsidP="00813E7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13E7E">
        <w:rPr>
          <w:rFonts w:eastAsia="Times New Roman"/>
          <w:color w:val="000000" w:themeColor="text1"/>
          <w:sz w:val="24"/>
          <w:szCs w:val="24"/>
        </w:rPr>
        <w:t>- отказывать в приёме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Уполномоченного органа, организаций, участвующих в предоставлении муниципальной услуги;</w:t>
      </w:r>
    </w:p>
    <w:p w14:paraId="67858865" w14:textId="77777777" w:rsidR="00813E7E" w:rsidRPr="00813E7E" w:rsidRDefault="00813E7E" w:rsidP="00813E7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13E7E">
        <w:rPr>
          <w:rFonts w:eastAsia="Times New Roman"/>
          <w:color w:val="000000" w:themeColor="text1"/>
          <w:sz w:val="24"/>
          <w:szCs w:val="24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Уполномоченного органа, организаций, участвующих в предоставлении муниципальной услуги;</w:t>
      </w:r>
    </w:p>
    <w:p w14:paraId="08CE7099" w14:textId="6231B2A5" w:rsidR="00813E7E" w:rsidRPr="00813E7E" w:rsidRDefault="00813E7E" w:rsidP="00813E7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13E7E">
        <w:rPr>
          <w:rFonts w:eastAsia="Times New Roman"/>
          <w:color w:val="000000" w:themeColor="text1"/>
          <w:sz w:val="24"/>
          <w:szCs w:val="24"/>
        </w:rPr>
        <w:t>-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приёма, а также предоставления сведений, необходимых для расчёта длительности временного интервала, который необходимо забронировать для приёма;</w:t>
      </w:r>
    </w:p>
    <w:p w14:paraId="72C25241" w14:textId="77777777" w:rsidR="00813E7E" w:rsidRPr="00813E7E" w:rsidRDefault="00813E7E" w:rsidP="00813E7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13E7E">
        <w:rPr>
          <w:rFonts w:eastAsia="Times New Roman"/>
          <w:color w:val="000000" w:themeColor="text1"/>
          <w:sz w:val="24"/>
          <w:szCs w:val="24"/>
        </w:rPr>
        <w:t>-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23DA7C0E" w14:textId="77777777" w:rsidR="00813E7E" w:rsidRPr="00813E7E" w:rsidRDefault="00813E7E" w:rsidP="00813E7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13E7E">
        <w:rPr>
          <w:rFonts w:eastAsia="Times New Roman"/>
          <w:color w:val="000000" w:themeColor="text1"/>
          <w:sz w:val="24"/>
          <w:szCs w:val="24"/>
        </w:rPr>
        <w:t>- требовать представления документов и информации, которые в соответствии с нормативными правовыми актами Российской Федерации и Республики Крым, муниципальными правовыми актами находятся в распоряжении Уполномоченного органа, иных государственных органов, органов местного самоуправления и (или) подведомственных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14:paraId="0FD5E30E" w14:textId="77777777" w:rsidR="00813E7E" w:rsidRPr="00813E7E" w:rsidRDefault="00813E7E" w:rsidP="00813E7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13E7E">
        <w:rPr>
          <w:rFonts w:eastAsia="Times New Roman"/>
          <w:color w:val="000000" w:themeColor="text1"/>
          <w:sz w:val="24"/>
          <w:szCs w:val="24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14:paraId="1B744BE2" w14:textId="2661ED2E" w:rsidR="00813E7E" w:rsidRPr="00813E7E" w:rsidRDefault="00813E7E" w:rsidP="00813E7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13E7E">
        <w:rPr>
          <w:rFonts w:eastAsia="Times New Roman"/>
          <w:color w:val="000000" w:themeColor="text1"/>
          <w:sz w:val="24"/>
          <w:szCs w:val="24"/>
        </w:rPr>
        <w:t>-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включённых в перечни, указанные в части 1 статьи 9 Федерального закона № 210-ФЗ;</w:t>
      </w:r>
    </w:p>
    <w:p w14:paraId="578FCEA1" w14:textId="1D561C53" w:rsidR="00813E7E" w:rsidRPr="00813E7E" w:rsidRDefault="00813E7E" w:rsidP="00813E7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13E7E">
        <w:rPr>
          <w:rFonts w:eastAsia="Times New Roman"/>
          <w:color w:val="000000" w:themeColor="text1"/>
          <w:sz w:val="24"/>
          <w:szCs w:val="24"/>
        </w:rPr>
        <w:lastRenderedPageBreak/>
        <w:t>-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 7 Федерального закона № 210-ФЗ;</w:t>
      </w:r>
    </w:p>
    <w:p w14:paraId="16135D5D" w14:textId="1201D3EC" w:rsidR="008D500D" w:rsidRPr="00813E7E" w:rsidRDefault="00813E7E" w:rsidP="00813E7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13E7E">
        <w:rPr>
          <w:rFonts w:eastAsia="Times New Roman"/>
          <w:color w:val="000000" w:themeColor="text1"/>
          <w:sz w:val="24"/>
          <w:szCs w:val="24"/>
        </w:rPr>
        <w:t>-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 за исключением случаев, если нанесение отметок на такие документы либо их изъятие является необходимым условием предоставления Услуги, и иных случаев, установленных федеральными законами.</w:t>
      </w:r>
    </w:p>
    <w:p w14:paraId="6B2BC937" w14:textId="77777777" w:rsidR="00813E7E" w:rsidRPr="00127E1D" w:rsidRDefault="00813E7E" w:rsidP="00813E7E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4"/>
          <w:szCs w:val="24"/>
        </w:rPr>
      </w:pPr>
    </w:p>
    <w:p w14:paraId="68E689BD" w14:textId="13E6EB75" w:rsidR="00D0046D" w:rsidRPr="00813E7E" w:rsidRDefault="00AB1979" w:rsidP="00B92031">
      <w:pPr>
        <w:pStyle w:val="printj"/>
        <w:spacing w:before="0" w:after="0"/>
        <w:ind w:firstLine="709"/>
        <w:jc w:val="center"/>
        <w:rPr>
          <w:color w:val="000000" w:themeColor="text1"/>
        </w:rPr>
      </w:pPr>
      <w:r w:rsidRPr="00813E7E">
        <w:rPr>
          <w:b/>
          <w:color w:val="000000" w:themeColor="text1"/>
        </w:rPr>
        <w:t xml:space="preserve">12. </w:t>
      </w:r>
      <w:r w:rsidR="00D0046D" w:rsidRPr="00813E7E">
        <w:rPr>
          <w:b/>
          <w:color w:val="000000" w:themeColor="text1"/>
        </w:rPr>
        <w:t xml:space="preserve">Исчерпывающий перечень оснований для отказа в </w:t>
      </w:r>
      <w:r w:rsidR="00ED38C7" w:rsidRPr="00813E7E">
        <w:rPr>
          <w:b/>
          <w:color w:val="000000" w:themeColor="text1"/>
        </w:rPr>
        <w:t>приёме</w:t>
      </w:r>
      <w:r w:rsidR="00D0046D" w:rsidRPr="00813E7E">
        <w:rPr>
          <w:b/>
          <w:color w:val="000000" w:themeColor="text1"/>
        </w:rPr>
        <w:t xml:space="preserve"> документов, необходимых для предоставления муниципальной услуги</w:t>
      </w:r>
    </w:p>
    <w:p w14:paraId="350D44E0" w14:textId="1903923B" w:rsidR="00813E7E" w:rsidRPr="00813E7E" w:rsidRDefault="00813E7E" w:rsidP="00813E7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13E7E">
        <w:rPr>
          <w:rFonts w:eastAsia="Times New Roman"/>
          <w:color w:val="000000" w:themeColor="text1"/>
          <w:sz w:val="24"/>
          <w:szCs w:val="24"/>
        </w:rPr>
        <w:t xml:space="preserve">12.1. Основаниями для отказа в приёме документов, необходимых для предоставления муниципальной услуги, являются: </w:t>
      </w:r>
    </w:p>
    <w:p w14:paraId="591804C3" w14:textId="59E57701" w:rsidR="00813E7E" w:rsidRPr="00813E7E" w:rsidRDefault="00813E7E" w:rsidP="00813E7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13E7E">
        <w:rPr>
          <w:rFonts w:eastAsia="Times New Roman"/>
          <w:color w:val="000000" w:themeColor="text1"/>
          <w:sz w:val="24"/>
          <w:szCs w:val="24"/>
        </w:rPr>
        <w:t>12.1.1. Представленные в электронной форме документы, которые подаются Заявителем вне рамок межведомственного электронного взаимодействия, содержат подтверждения, наличие которых не позволяет в полном объёме использовать информацию и сведения, содержащиеся в документах для предоставления муниципальной услуги.</w:t>
      </w:r>
    </w:p>
    <w:p w14:paraId="097BA04F" w14:textId="77777777" w:rsidR="00813E7E" w:rsidRPr="00813E7E" w:rsidRDefault="00813E7E" w:rsidP="00813E7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13E7E">
        <w:rPr>
          <w:rFonts w:eastAsia="Times New Roman"/>
          <w:color w:val="000000" w:themeColor="text1"/>
          <w:sz w:val="24"/>
          <w:szCs w:val="24"/>
        </w:rPr>
        <w:t>12.1.2 Представленные документы содержат исправления текста, не заверенные в порядке, установленном законодательством Российской Федерации.</w:t>
      </w:r>
    </w:p>
    <w:p w14:paraId="66C1A6A7" w14:textId="77777777" w:rsidR="00813E7E" w:rsidRPr="00813E7E" w:rsidRDefault="00813E7E" w:rsidP="00813E7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13E7E">
        <w:rPr>
          <w:rFonts w:eastAsia="Times New Roman"/>
          <w:color w:val="000000" w:themeColor="text1"/>
          <w:sz w:val="24"/>
          <w:szCs w:val="24"/>
        </w:rPr>
        <w:t>12.1.3 Заявление подано лицом, не имеющим полномочий представлять интересы Заявителя:</w:t>
      </w:r>
    </w:p>
    <w:p w14:paraId="2E233819" w14:textId="2548BAC1" w:rsidR="00813E7E" w:rsidRPr="00813E7E" w:rsidRDefault="00813E7E" w:rsidP="00813E7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13E7E">
        <w:rPr>
          <w:rFonts w:eastAsia="Times New Roman"/>
          <w:color w:val="000000" w:themeColor="text1"/>
          <w:sz w:val="24"/>
          <w:szCs w:val="24"/>
        </w:rPr>
        <w:t>в случае представления заявления в электронной форме, установление путём направления запроса с использованием системы межведомственного электронного взаимодействия отсутствие или несоответствие сведений;</w:t>
      </w:r>
    </w:p>
    <w:p w14:paraId="182BF259" w14:textId="77777777" w:rsidR="00813E7E" w:rsidRPr="00813E7E" w:rsidRDefault="00813E7E" w:rsidP="00813E7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13E7E">
        <w:rPr>
          <w:rFonts w:eastAsia="Times New Roman"/>
          <w:color w:val="000000" w:themeColor="text1"/>
          <w:sz w:val="24"/>
          <w:szCs w:val="24"/>
        </w:rPr>
        <w:t>в представленном заявлении, отсутствует документ, подтверждающий полномочия представлять Заявителя.</w:t>
      </w:r>
    </w:p>
    <w:p w14:paraId="68FCFCF2" w14:textId="77777777" w:rsidR="00813E7E" w:rsidRPr="00813E7E" w:rsidRDefault="00813E7E" w:rsidP="00813E7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13E7E">
        <w:rPr>
          <w:rFonts w:eastAsia="Times New Roman"/>
          <w:color w:val="000000" w:themeColor="text1"/>
          <w:sz w:val="24"/>
          <w:szCs w:val="24"/>
        </w:rPr>
        <w:t>12.1.4 Представленные Заявителем документы утратили силу на момент обращения за получением муниципальной услуги (документы, удостоверяющие личность, документы, подтверждающие полномочия представителя).</w:t>
      </w:r>
    </w:p>
    <w:p w14:paraId="4C80CE18" w14:textId="77777777" w:rsidR="00813E7E" w:rsidRPr="00813E7E" w:rsidRDefault="00813E7E" w:rsidP="00813E7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13E7E">
        <w:rPr>
          <w:rFonts w:eastAsia="Times New Roman"/>
          <w:color w:val="000000" w:themeColor="text1"/>
          <w:sz w:val="24"/>
          <w:szCs w:val="24"/>
        </w:rPr>
        <w:t>12.1.5 Неполное заполнение обязательных полей в форме запроса о предоставлении муниципальной услуги (недостоверное, неправильное).</w:t>
      </w:r>
    </w:p>
    <w:p w14:paraId="046F4411" w14:textId="77777777" w:rsidR="00813E7E" w:rsidRPr="00813E7E" w:rsidRDefault="00813E7E" w:rsidP="00813E7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13E7E">
        <w:rPr>
          <w:rFonts w:eastAsia="Times New Roman"/>
          <w:color w:val="000000" w:themeColor="text1"/>
          <w:sz w:val="24"/>
          <w:szCs w:val="24"/>
        </w:rPr>
        <w:t>12.1.6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требований.</w:t>
      </w:r>
    </w:p>
    <w:p w14:paraId="4FFE38DE" w14:textId="7231327C" w:rsidR="00F81739" w:rsidRPr="00813E7E" w:rsidRDefault="00813E7E" w:rsidP="00813E7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13E7E">
        <w:rPr>
          <w:rFonts w:eastAsia="Times New Roman"/>
          <w:color w:val="000000" w:themeColor="text1"/>
          <w:sz w:val="24"/>
          <w:szCs w:val="24"/>
        </w:rPr>
        <w:t>12.1.7 Заявление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услуги.</w:t>
      </w:r>
    </w:p>
    <w:p w14:paraId="646ABDF9" w14:textId="77777777" w:rsidR="00813E7E" w:rsidRPr="00127E1D" w:rsidRDefault="00813E7E" w:rsidP="00813E7E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4"/>
          <w:szCs w:val="24"/>
        </w:rPr>
      </w:pPr>
    </w:p>
    <w:p w14:paraId="786C868E" w14:textId="77777777" w:rsidR="007055F5" w:rsidRPr="00813E7E" w:rsidRDefault="00AB1979" w:rsidP="00B92031">
      <w:pPr>
        <w:ind w:firstLine="709"/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813E7E">
        <w:rPr>
          <w:rFonts w:eastAsia="Times New Roman"/>
          <w:b/>
          <w:color w:val="000000" w:themeColor="text1"/>
          <w:sz w:val="24"/>
          <w:szCs w:val="24"/>
        </w:rPr>
        <w:t xml:space="preserve">13. </w:t>
      </w:r>
      <w:r w:rsidR="007055F5" w:rsidRPr="00813E7E">
        <w:rPr>
          <w:rFonts w:eastAsia="Times New Roman"/>
          <w:b/>
          <w:color w:val="000000" w:themeColor="text1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0B6BCDF2" w14:textId="77777777" w:rsidR="00813E7E" w:rsidRPr="00813E7E" w:rsidRDefault="00813E7E" w:rsidP="00813E7E">
      <w:pPr>
        <w:suppressLineNumbers/>
        <w:autoSpaceDE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13E7E">
        <w:rPr>
          <w:rFonts w:eastAsia="Times New Roman"/>
          <w:color w:val="000000" w:themeColor="text1"/>
          <w:sz w:val="24"/>
          <w:szCs w:val="24"/>
        </w:rPr>
        <w:t xml:space="preserve">13.1. Основания для приостановления предоставления муниципальной услуги отсутствуют. </w:t>
      </w:r>
    </w:p>
    <w:p w14:paraId="41C88020" w14:textId="77777777" w:rsidR="00813E7E" w:rsidRPr="00813E7E" w:rsidRDefault="00813E7E" w:rsidP="00813E7E">
      <w:pPr>
        <w:suppressLineNumbers/>
        <w:autoSpaceDE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13E7E">
        <w:rPr>
          <w:rFonts w:eastAsia="Times New Roman"/>
          <w:color w:val="000000" w:themeColor="text1"/>
          <w:sz w:val="24"/>
          <w:szCs w:val="24"/>
        </w:rPr>
        <w:t xml:space="preserve">13.2. Основаниями для отказа в предоставлении муниципальной услуги являются: </w:t>
      </w:r>
    </w:p>
    <w:p w14:paraId="43E822D7" w14:textId="77777777" w:rsidR="00813E7E" w:rsidRPr="00813E7E" w:rsidRDefault="00813E7E" w:rsidP="00813E7E">
      <w:pPr>
        <w:suppressLineNumbers/>
        <w:autoSpaceDE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13E7E">
        <w:rPr>
          <w:rFonts w:eastAsia="Times New Roman"/>
          <w:color w:val="000000" w:themeColor="text1"/>
          <w:sz w:val="24"/>
          <w:szCs w:val="24"/>
        </w:rPr>
        <w:t>13.2.1 отсутствие оснований для предоставления муниципальной услуги;</w:t>
      </w:r>
    </w:p>
    <w:p w14:paraId="3B8D7C6E" w14:textId="77777777" w:rsidR="00813E7E" w:rsidRPr="00813E7E" w:rsidRDefault="00813E7E" w:rsidP="00813E7E">
      <w:pPr>
        <w:suppressLineNumbers/>
        <w:autoSpaceDE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13E7E">
        <w:rPr>
          <w:rFonts w:eastAsia="Times New Roman"/>
          <w:color w:val="000000" w:themeColor="text1"/>
          <w:sz w:val="24"/>
          <w:szCs w:val="24"/>
        </w:rPr>
        <w:t>13.2.2 представление Заявителем недостоверных сведений и документов.</w:t>
      </w:r>
    </w:p>
    <w:p w14:paraId="1C4BF2FC" w14:textId="08A0F7D5" w:rsidR="004B4757" w:rsidRDefault="00813E7E" w:rsidP="00813E7E">
      <w:pPr>
        <w:suppressLineNumbers/>
        <w:autoSpaceDE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13E7E">
        <w:rPr>
          <w:rFonts w:eastAsia="Times New Roman"/>
          <w:color w:val="000000" w:themeColor="text1"/>
          <w:sz w:val="24"/>
          <w:szCs w:val="24"/>
        </w:rPr>
        <w:t xml:space="preserve">13.3 Заявитель вправе отказаться от получения муниципальной услуги на основании письменного заявления, написанного в свободной форме, поданного способом, предусмотренным настоящим Административным регламентом и действующим законодательством, либо посредством ЕПГУ с использованием специальной интерактивной формы. На основании поступившего заявления об отказе от предоставления муниципальной </w:t>
      </w:r>
      <w:r w:rsidRPr="00813E7E">
        <w:rPr>
          <w:rFonts w:eastAsia="Times New Roman"/>
          <w:color w:val="000000" w:themeColor="text1"/>
          <w:sz w:val="24"/>
          <w:szCs w:val="24"/>
        </w:rPr>
        <w:lastRenderedPageBreak/>
        <w:t>услуги уполномоченным работником Уполномоченного органа принимается решение об отказе в предоставлении муниципальной услуги. Отказ в предоставлении муниципальной услуги не препятствует повторному обращению за предоставлением муниципальной услуги.</w:t>
      </w:r>
    </w:p>
    <w:p w14:paraId="225053F0" w14:textId="77777777" w:rsidR="00813E7E" w:rsidRPr="00813E7E" w:rsidRDefault="00813E7E" w:rsidP="00813E7E">
      <w:pPr>
        <w:suppressLineNumbers/>
        <w:autoSpaceDE w:val="0"/>
        <w:ind w:firstLine="709"/>
        <w:jc w:val="both"/>
        <w:rPr>
          <w:color w:val="000000" w:themeColor="text1"/>
          <w:sz w:val="24"/>
          <w:szCs w:val="24"/>
        </w:rPr>
      </w:pPr>
    </w:p>
    <w:p w14:paraId="28B56A2A" w14:textId="77777777" w:rsidR="007055F5" w:rsidRPr="00321E68" w:rsidRDefault="00AB1979" w:rsidP="00B92031">
      <w:pPr>
        <w:pStyle w:val="printj"/>
        <w:spacing w:before="0" w:after="0"/>
        <w:ind w:firstLine="709"/>
        <w:jc w:val="center"/>
        <w:rPr>
          <w:b/>
          <w:color w:val="000000" w:themeColor="text1"/>
        </w:rPr>
      </w:pPr>
      <w:r w:rsidRPr="00321E68">
        <w:rPr>
          <w:b/>
          <w:color w:val="000000" w:themeColor="text1"/>
        </w:rPr>
        <w:t xml:space="preserve">14. </w:t>
      </w:r>
      <w:r w:rsidR="007055F5" w:rsidRPr="00321E68">
        <w:rPr>
          <w:b/>
          <w:color w:val="000000" w:themeColor="text1"/>
        </w:rPr>
        <w:t>Перечень услуг, которые являются необходимыми и обязательными для предоставления муниципальной услуги</w:t>
      </w:r>
    </w:p>
    <w:p w14:paraId="52B6A513" w14:textId="770E6E3D" w:rsidR="007F42AE" w:rsidRPr="00321E68" w:rsidRDefault="00AB1979" w:rsidP="00B92031">
      <w:pPr>
        <w:pStyle w:val="printj"/>
        <w:spacing w:before="0" w:after="0"/>
        <w:ind w:firstLine="709"/>
        <w:rPr>
          <w:color w:val="000000" w:themeColor="text1"/>
        </w:rPr>
      </w:pPr>
      <w:r w:rsidRPr="00321E68">
        <w:rPr>
          <w:color w:val="000000" w:themeColor="text1"/>
        </w:rPr>
        <w:t>14</w:t>
      </w:r>
      <w:r w:rsidR="007055F5" w:rsidRPr="00321E68">
        <w:rPr>
          <w:color w:val="000000" w:themeColor="text1"/>
        </w:rPr>
        <w:t>.</w:t>
      </w:r>
      <w:r w:rsidRPr="00321E68">
        <w:rPr>
          <w:color w:val="000000" w:themeColor="text1"/>
        </w:rPr>
        <w:t>1.</w:t>
      </w:r>
      <w:r w:rsidR="008F0384" w:rsidRPr="00321E68">
        <w:rPr>
          <w:color w:val="000000" w:themeColor="text1"/>
        </w:rPr>
        <w:t xml:space="preserve"> </w:t>
      </w:r>
      <w:r w:rsidR="00813E7E" w:rsidRPr="00321E68">
        <w:rPr>
          <w:color w:val="000000" w:themeColor="text1"/>
        </w:rPr>
        <w:t>У</w:t>
      </w:r>
      <w:r w:rsidR="008F0384" w:rsidRPr="00321E68">
        <w:rPr>
          <w:color w:val="000000" w:themeColor="text1"/>
        </w:rPr>
        <w:t>слуг</w:t>
      </w:r>
      <w:r w:rsidR="00813E7E" w:rsidRPr="00321E68">
        <w:rPr>
          <w:color w:val="000000" w:themeColor="text1"/>
        </w:rPr>
        <w:t>и</w:t>
      </w:r>
      <w:r w:rsidR="008F0384" w:rsidRPr="00321E68">
        <w:rPr>
          <w:color w:val="000000" w:themeColor="text1"/>
        </w:rPr>
        <w:t xml:space="preserve">, </w:t>
      </w:r>
      <w:r w:rsidR="00813E7E" w:rsidRPr="00321E68">
        <w:rPr>
          <w:color w:val="000000" w:themeColor="text1"/>
        </w:rPr>
        <w:t xml:space="preserve">которые являются </w:t>
      </w:r>
      <w:r w:rsidR="008F0384" w:rsidRPr="00321E68">
        <w:rPr>
          <w:color w:val="000000" w:themeColor="text1"/>
        </w:rPr>
        <w:t>необходимы</w:t>
      </w:r>
      <w:r w:rsidR="00813E7E" w:rsidRPr="00321E68">
        <w:rPr>
          <w:color w:val="000000" w:themeColor="text1"/>
        </w:rPr>
        <w:t>ми</w:t>
      </w:r>
      <w:r w:rsidR="008F0384" w:rsidRPr="00321E68">
        <w:rPr>
          <w:color w:val="000000" w:themeColor="text1"/>
        </w:rPr>
        <w:t xml:space="preserve"> и обязательны</w:t>
      </w:r>
      <w:r w:rsidR="00813E7E" w:rsidRPr="00321E68">
        <w:rPr>
          <w:color w:val="000000" w:themeColor="text1"/>
        </w:rPr>
        <w:t>ми</w:t>
      </w:r>
      <w:r w:rsidR="008F0384" w:rsidRPr="00321E68">
        <w:rPr>
          <w:color w:val="000000" w:themeColor="text1"/>
        </w:rPr>
        <w:t xml:space="preserve"> для предоставления муниципальной услуги</w:t>
      </w:r>
      <w:r w:rsidR="00321E68" w:rsidRPr="00321E68">
        <w:rPr>
          <w:color w:val="000000" w:themeColor="text1"/>
        </w:rPr>
        <w:t xml:space="preserve"> отсутствуют</w:t>
      </w:r>
      <w:r w:rsidR="00D3034F" w:rsidRPr="00321E68">
        <w:rPr>
          <w:color w:val="000000" w:themeColor="text1"/>
        </w:rPr>
        <w:t>.</w:t>
      </w:r>
    </w:p>
    <w:p w14:paraId="43E79F3F" w14:textId="77777777" w:rsidR="007055F5" w:rsidRPr="00321E68" w:rsidRDefault="007055F5" w:rsidP="00B92031">
      <w:pPr>
        <w:pStyle w:val="printj"/>
        <w:spacing w:before="0" w:after="0"/>
        <w:ind w:firstLine="709"/>
        <w:rPr>
          <w:color w:val="000000" w:themeColor="text1"/>
        </w:rPr>
      </w:pPr>
    </w:p>
    <w:p w14:paraId="27D50975" w14:textId="77777777" w:rsidR="007055F5" w:rsidRPr="00321E68" w:rsidRDefault="00A13A88" w:rsidP="00B92031">
      <w:pPr>
        <w:pStyle w:val="printj"/>
        <w:spacing w:before="0" w:after="0"/>
        <w:ind w:firstLine="709"/>
        <w:jc w:val="center"/>
        <w:rPr>
          <w:b/>
          <w:color w:val="000000" w:themeColor="text1"/>
        </w:rPr>
      </w:pPr>
      <w:r w:rsidRPr="00321E68">
        <w:rPr>
          <w:b/>
          <w:color w:val="000000" w:themeColor="text1"/>
        </w:rPr>
        <w:t xml:space="preserve">15. </w:t>
      </w:r>
      <w:r w:rsidR="007055F5" w:rsidRPr="00321E68">
        <w:rPr>
          <w:b/>
          <w:color w:val="000000" w:themeColor="text1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3555C89" w14:textId="60E61AD0" w:rsidR="003678FC" w:rsidRPr="00321E68" w:rsidRDefault="00966C4F" w:rsidP="00B92031">
      <w:pPr>
        <w:pStyle w:val="printj"/>
        <w:spacing w:before="0" w:after="0"/>
        <w:ind w:firstLine="709"/>
        <w:rPr>
          <w:color w:val="000000" w:themeColor="text1"/>
        </w:rPr>
      </w:pPr>
      <w:r w:rsidRPr="00321E68">
        <w:rPr>
          <w:color w:val="000000" w:themeColor="text1"/>
        </w:rPr>
        <w:t xml:space="preserve">15.1. </w:t>
      </w:r>
      <w:r w:rsidR="00E551BD" w:rsidRPr="00321E68">
        <w:rPr>
          <w:iCs/>
          <w:color w:val="000000" w:themeColor="text1"/>
        </w:rPr>
        <w:t>Муниципальная у</w:t>
      </w:r>
      <w:r w:rsidR="004E2376" w:rsidRPr="00321E68">
        <w:rPr>
          <w:iCs/>
          <w:color w:val="000000" w:themeColor="text1"/>
        </w:rPr>
        <w:t>слуга предоставляется бесплатно.</w:t>
      </w:r>
    </w:p>
    <w:p w14:paraId="1CCBB69C" w14:textId="77777777" w:rsidR="007055F5" w:rsidRPr="00321E68" w:rsidRDefault="007055F5" w:rsidP="00B92031">
      <w:pPr>
        <w:pStyle w:val="ab"/>
        <w:suppressLineNumbers/>
        <w:spacing w:after="0"/>
        <w:ind w:left="0" w:firstLine="709"/>
        <w:jc w:val="both"/>
        <w:rPr>
          <w:color w:val="000000" w:themeColor="text1"/>
          <w:sz w:val="24"/>
          <w:szCs w:val="24"/>
        </w:rPr>
      </w:pPr>
    </w:p>
    <w:p w14:paraId="4E29330C" w14:textId="77777777" w:rsidR="00315BDC" w:rsidRPr="00321E68" w:rsidRDefault="00A13A88" w:rsidP="00B92031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321E68">
        <w:rPr>
          <w:b/>
          <w:bCs/>
          <w:color w:val="000000" w:themeColor="text1"/>
          <w:sz w:val="24"/>
          <w:szCs w:val="24"/>
        </w:rPr>
        <w:t xml:space="preserve">16. </w:t>
      </w:r>
      <w:r w:rsidR="00283BDA" w:rsidRPr="00321E68">
        <w:rPr>
          <w:b/>
          <w:bCs/>
          <w:color w:val="000000" w:themeColor="text1"/>
          <w:sz w:val="24"/>
          <w:szCs w:val="24"/>
        </w:rPr>
        <w:t>П</w:t>
      </w:r>
      <w:r w:rsidR="00315BDC" w:rsidRPr="00321E68">
        <w:rPr>
          <w:b/>
          <w:bCs/>
          <w:color w:val="000000" w:themeColor="text1"/>
          <w:sz w:val="24"/>
          <w:szCs w:val="24"/>
        </w:rPr>
        <w:t xml:space="preserve">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83BDA" w:rsidRPr="00321E68">
        <w:rPr>
          <w:b/>
          <w:bCs/>
          <w:color w:val="000000" w:themeColor="text1"/>
          <w:sz w:val="24"/>
          <w:szCs w:val="24"/>
        </w:rPr>
        <w:t>муниципальной</w:t>
      </w:r>
      <w:r w:rsidR="00315BDC" w:rsidRPr="00321E68">
        <w:rPr>
          <w:b/>
          <w:bCs/>
          <w:color w:val="000000" w:themeColor="text1"/>
          <w:sz w:val="24"/>
          <w:szCs w:val="24"/>
        </w:rPr>
        <w:t xml:space="preserve"> услуги</w:t>
      </w:r>
    </w:p>
    <w:p w14:paraId="1D982BED" w14:textId="717073AC" w:rsidR="00283BDA" w:rsidRPr="00321E68" w:rsidRDefault="00A13A88" w:rsidP="00B9203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  <w:szCs w:val="24"/>
        </w:rPr>
      </w:pPr>
      <w:r w:rsidRPr="00321E68">
        <w:rPr>
          <w:bCs/>
          <w:color w:val="000000" w:themeColor="text1"/>
          <w:sz w:val="24"/>
          <w:szCs w:val="24"/>
        </w:rPr>
        <w:t>16.1</w:t>
      </w:r>
      <w:r w:rsidR="00283BDA" w:rsidRPr="00321E68">
        <w:rPr>
          <w:bCs/>
          <w:color w:val="000000" w:themeColor="text1"/>
          <w:sz w:val="24"/>
          <w:szCs w:val="24"/>
        </w:rPr>
        <w:t xml:space="preserve">. </w:t>
      </w:r>
      <w:r w:rsidR="00D3034F" w:rsidRPr="00321E68">
        <w:rPr>
          <w:bCs/>
          <w:color w:val="000000" w:themeColor="text1"/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 отсутствует.</w:t>
      </w:r>
    </w:p>
    <w:p w14:paraId="71D9F165" w14:textId="77777777" w:rsidR="00315BDC" w:rsidRPr="00127E1D" w:rsidRDefault="00315BDC" w:rsidP="00B92031">
      <w:pPr>
        <w:pStyle w:val="ab"/>
        <w:suppressLineNumbers/>
        <w:spacing w:after="0"/>
        <w:ind w:left="0" w:firstLine="709"/>
        <w:jc w:val="center"/>
        <w:rPr>
          <w:color w:val="1F497D" w:themeColor="text2"/>
          <w:sz w:val="24"/>
          <w:szCs w:val="24"/>
        </w:rPr>
      </w:pPr>
    </w:p>
    <w:p w14:paraId="510EA8C6" w14:textId="77777777" w:rsidR="007055F5" w:rsidRPr="00321E68" w:rsidRDefault="00A13A88" w:rsidP="00B92031">
      <w:pPr>
        <w:ind w:firstLine="709"/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321E68">
        <w:rPr>
          <w:rFonts w:eastAsia="Times New Roman"/>
          <w:b/>
          <w:color w:val="000000" w:themeColor="text1"/>
          <w:sz w:val="24"/>
          <w:szCs w:val="24"/>
        </w:rPr>
        <w:t xml:space="preserve">17. </w:t>
      </w:r>
      <w:r w:rsidR="007055F5" w:rsidRPr="00321E68">
        <w:rPr>
          <w:rFonts w:eastAsia="Times New Roman"/>
          <w:b/>
          <w:color w:val="000000" w:themeColor="text1"/>
          <w:sz w:val="24"/>
          <w:szCs w:val="24"/>
        </w:rPr>
        <w:t>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3A6DA226" w14:textId="69676A06" w:rsidR="007055F5" w:rsidRPr="00321E68" w:rsidRDefault="00A13A88" w:rsidP="00B92031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321E68">
        <w:rPr>
          <w:rFonts w:eastAsia="Times New Roman"/>
          <w:color w:val="000000" w:themeColor="text1"/>
          <w:sz w:val="24"/>
          <w:szCs w:val="24"/>
        </w:rPr>
        <w:t>17</w:t>
      </w:r>
      <w:r w:rsidR="007055F5" w:rsidRPr="00321E68">
        <w:rPr>
          <w:rFonts w:eastAsia="Times New Roman"/>
          <w:color w:val="000000" w:themeColor="text1"/>
          <w:sz w:val="24"/>
          <w:szCs w:val="24"/>
        </w:rPr>
        <w:t>.</w:t>
      </w:r>
      <w:r w:rsidRPr="00321E68">
        <w:rPr>
          <w:rFonts w:eastAsia="Times New Roman"/>
          <w:color w:val="000000" w:themeColor="text1"/>
          <w:sz w:val="24"/>
          <w:szCs w:val="24"/>
        </w:rPr>
        <w:t>1.</w:t>
      </w:r>
      <w:r w:rsidR="007055F5" w:rsidRPr="00321E68">
        <w:rPr>
          <w:rFonts w:eastAsia="Times New Roman"/>
          <w:color w:val="000000" w:themeColor="text1"/>
          <w:sz w:val="24"/>
          <w:szCs w:val="24"/>
        </w:rPr>
        <w:t xml:space="preserve">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14:paraId="1AF26D10" w14:textId="77777777" w:rsidR="007055F5" w:rsidRPr="00127E1D" w:rsidRDefault="007055F5" w:rsidP="00B92031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color w:val="1F497D" w:themeColor="text2"/>
          <w:sz w:val="24"/>
          <w:szCs w:val="24"/>
          <w:lang w:eastAsia="ar-SA"/>
        </w:rPr>
      </w:pPr>
    </w:p>
    <w:p w14:paraId="6EAAD49B" w14:textId="77777777" w:rsidR="00321E68" w:rsidRPr="00321E68" w:rsidRDefault="00A13A88" w:rsidP="00321E68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color w:val="000000" w:themeColor="text1"/>
          <w:sz w:val="24"/>
          <w:szCs w:val="24"/>
          <w:lang w:eastAsia="ar-SA"/>
        </w:rPr>
      </w:pPr>
      <w:r w:rsidRPr="00321E68">
        <w:rPr>
          <w:rFonts w:eastAsia="Times New Roman"/>
          <w:b/>
          <w:color w:val="000000" w:themeColor="text1"/>
          <w:sz w:val="24"/>
          <w:szCs w:val="24"/>
          <w:lang w:eastAsia="ar-SA"/>
        </w:rPr>
        <w:t xml:space="preserve">18. </w:t>
      </w:r>
      <w:r w:rsidR="00321E68" w:rsidRPr="00321E68">
        <w:rPr>
          <w:rFonts w:eastAsia="Times New Roman"/>
          <w:b/>
          <w:color w:val="000000" w:themeColor="text1"/>
          <w:sz w:val="24"/>
          <w:szCs w:val="24"/>
          <w:lang w:eastAsia="ar-SA"/>
        </w:rPr>
        <w:t xml:space="preserve">Срок и порядок регистрации запроса заявителя о предоставлении муниципальной услуги, в том числе в электронной форме </w:t>
      </w:r>
    </w:p>
    <w:p w14:paraId="5AC00987" w14:textId="77777777" w:rsidR="00321E68" w:rsidRPr="00321E68" w:rsidRDefault="00321E68" w:rsidP="00321E68">
      <w:pPr>
        <w:suppressLineNumbers/>
        <w:suppressAutoHyphens/>
        <w:ind w:firstLine="709"/>
        <w:jc w:val="both"/>
        <w:rPr>
          <w:rFonts w:eastAsia="Times New Roman"/>
          <w:bCs/>
          <w:color w:val="000000" w:themeColor="text1"/>
          <w:sz w:val="24"/>
          <w:szCs w:val="24"/>
          <w:lang w:eastAsia="ar-SA"/>
        </w:rPr>
      </w:pPr>
      <w:r w:rsidRPr="00321E68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18.1. Регистрация заявления по муниципальной услуге осуществляется в течение 1 рабочего дня, в том числе при подаче заявления через ЕПГУ. </w:t>
      </w:r>
    </w:p>
    <w:p w14:paraId="143A78FB" w14:textId="77777777" w:rsidR="00321E68" w:rsidRPr="00321E68" w:rsidRDefault="00321E68" w:rsidP="00321E68">
      <w:pPr>
        <w:suppressLineNumbers/>
        <w:suppressAutoHyphens/>
        <w:ind w:firstLine="709"/>
        <w:jc w:val="both"/>
        <w:rPr>
          <w:rFonts w:eastAsia="Times New Roman"/>
          <w:bCs/>
          <w:color w:val="000000" w:themeColor="text1"/>
          <w:sz w:val="24"/>
          <w:szCs w:val="24"/>
          <w:lang w:eastAsia="ar-SA"/>
        </w:rPr>
      </w:pPr>
      <w:r w:rsidRPr="00321E68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Регистрация заявления о предоставлении муниципальной услуги, поданного в том числе через ЕПГУ, осуществляется Уполномоченным органом в журнале регистрации заявлений согласно режиму работы Уполномоченного органа в срок не более 1 рабочего дня. Заявление о предоставлении муниципальной услуги, поступившее после окончания рабочего дня Уполномоченного органа либо в нерабочий день, регистрируется в Уполномоченном органе в первый рабочий день. </w:t>
      </w:r>
    </w:p>
    <w:p w14:paraId="223FEF1B" w14:textId="53E97C43" w:rsidR="00321E68" w:rsidRPr="00321E68" w:rsidRDefault="00321E68" w:rsidP="00321E68">
      <w:pPr>
        <w:suppressLineNumbers/>
        <w:suppressAutoHyphens/>
        <w:ind w:firstLine="709"/>
        <w:jc w:val="both"/>
        <w:rPr>
          <w:rFonts w:eastAsia="Times New Roman"/>
          <w:bCs/>
          <w:color w:val="000000" w:themeColor="text1"/>
          <w:sz w:val="24"/>
          <w:szCs w:val="24"/>
          <w:lang w:eastAsia="ar-SA"/>
        </w:rPr>
      </w:pPr>
      <w:r w:rsidRPr="00321E68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В случае наличия оснований для отказа в приёме документов, необходимых для предоставления муниципальной услуги, указанных в пункте 12.1 настоящего </w:t>
      </w:r>
      <w:r w:rsidR="00E65D65">
        <w:rPr>
          <w:rFonts w:eastAsia="Times New Roman"/>
          <w:bCs/>
          <w:color w:val="000000" w:themeColor="text1"/>
          <w:sz w:val="24"/>
          <w:szCs w:val="24"/>
          <w:lang w:eastAsia="ar-SA"/>
        </w:rPr>
        <w:t>а</w:t>
      </w:r>
      <w:r w:rsidRPr="00321E68">
        <w:rPr>
          <w:rFonts w:eastAsia="Times New Roman"/>
          <w:bCs/>
          <w:color w:val="000000" w:themeColor="text1"/>
          <w:sz w:val="24"/>
          <w:szCs w:val="24"/>
          <w:lang w:eastAsia="ar-SA"/>
        </w:rPr>
        <w:t>дминистративного регламента, Уполномоченный орган не позднее следующего за днём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приёме документов, необходимых для предоставления муниципальной услуги по форме, приведённой в Приложении № 4 к настоящему Административному регламенту.</w:t>
      </w:r>
    </w:p>
    <w:p w14:paraId="09C4A1F3" w14:textId="77777777" w:rsidR="00321E68" w:rsidRPr="00321E68" w:rsidRDefault="00321E68" w:rsidP="00321E68">
      <w:pPr>
        <w:suppressLineNumbers/>
        <w:suppressAutoHyphens/>
        <w:ind w:firstLine="709"/>
        <w:jc w:val="both"/>
        <w:rPr>
          <w:rFonts w:eastAsia="Times New Roman"/>
          <w:bCs/>
          <w:color w:val="000000" w:themeColor="text1"/>
          <w:sz w:val="24"/>
          <w:szCs w:val="24"/>
          <w:lang w:eastAsia="ar-SA"/>
        </w:rPr>
      </w:pPr>
      <w:r w:rsidRPr="00321E68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18.2. Заявление о предоставлении муниципальной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Организацию. </w:t>
      </w:r>
    </w:p>
    <w:p w14:paraId="57859129" w14:textId="77777777" w:rsidR="00321E68" w:rsidRPr="00321E68" w:rsidRDefault="00321E68" w:rsidP="00321E68">
      <w:pPr>
        <w:suppressLineNumbers/>
        <w:suppressAutoHyphens/>
        <w:ind w:firstLine="709"/>
        <w:jc w:val="both"/>
        <w:rPr>
          <w:rFonts w:eastAsia="Times New Roman"/>
          <w:bCs/>
          <w:color w:val="000000" w:themeColor="text1"/>
          <w:sz w:val="24"/>
          <w:szCs w:val="24"/>
          <w:lang w:eastAsia="ar-SA"/>
        </w:rPr>
      </w:pPr>
      <w:r w:rsidRPr="00321E68">
        <w:rPr>
          <w:rFonts w:eastAsia="Times New Roman"/>
          <w:bCs/>
          <w:color w:val="000000" w:themeColor="text1"/>
          <w:sz w:val="24"/>
          <w:szCs w:val="24"/>
          <w:lang w:eastAsia="ar-SA"/>
        </w:rPr>
        <w:t>Заявление о предоставлении муниципальной услуги, направленное посредством электронной почты (</w:t>
      </w:r>
      <w:proofErr w:type="spellStart"/>
      <w:r w:rsidRPr="00321E68">
        <w:rPr>
          <w:rFonts w:eastAsia="Times New Roman"/>
          <w:bCs/>
          <w:color w:val="000000" w:themeColor="text1"/>
          <w:sz w:val="24"/>
          <w:szCs w:val="24"/>
          <w:lang w:eastAsia="ar-SA"/>
        </w:rPr>
        <w:t>e-mail</w:t>
      </w:r>
      <w:proofErr w:type="spellEnd"/>
      <w:r w:rsidRPr="00321E68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), регистрируется Организацией в журнале регистрации заявлений при поступлении заявления в Организацию. </w:t>
      </w:r>
    </w:p>
    <w:p w14:paraId="3A1EC057" w14:textId="77777777" w:rsidR="00321E68" w:rsidRPr="00321E68" w:rsidRDefault="00321E68" w:rsidP="00321E68">
      <w:pPr>
        <w:suppressLineNumbers/>
        <w:suppressAutoHyphens/>
        <w:ind w:firstLine="709"/>
        <w:jc w:val="both"/>
        <w:rPr>
          <w:rFonts w:eastAsia="Times New Roman"/>
          <w:bCs/>
          <w:color w:val="000000" w:themeColor="text1"/>
          <w:sz w:val="24"/>
          <w:szCs w:val="24"/>
          <w:lang w:eastAsia="ar-SA"/>
        </w:rPr>
      </w:pPr>
      <w:r w:rsidRPr="00321E68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18.4. Все заявления, независимо от способа подачи, должны быть зарегистрированы в журнале регистрации заявлений. </w:t>
      </w:r>
    </w:p>
    <w:p w14:paraId="406E6675" w14:textId="77777777" w:rsidR="00116771" w:rsidRPr="00127E1D" w:rsidRDefault="00116771" w:rsidP="00B92031">
      <w:pPr>
        <w:suppressLineNumbers/>
        <w:suppressAutoHyphens/>
        <w:ind w:firstLine="709"/>
        <w:jc w:val="center"/>
        <w:rPr>
          <w:rFonts w:eastAsia="Times New Roman"/>
          <w:b/>
          <w:bCs/>
          <w:color w:val="1F497D" w:themeColor="text2"/>
          <w:sz w:val="24"/>
          <w:szCs w:val="24"/>
          <w:lang w:eastAsia="ar-SA"/>
        </w:rPr>
      </w:pPr>
    </w:p>
    <w:p w14:paraId="23D454A7" w14:textId="4268D0D2" w:rsidR="007055F5" w:rsidRPr="00321E68" w:rsidRDefault="00040A8B" w:rsidP="00321E68">
      <w:pPr>
        <w:suppressLineNumbers/>
        <w:suppressAutoHyphens/>
        <w:ind w:firstLine="709"/>
        <w:jc w:val="center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321E68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lastRenderedPageBreak/>
        <w:t xml:space="preserve">19. </w:t>
      </w:r>
      <w:r w:rsidR="007055F5" w:rsidRPr="00321E68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23C04E55" w14:textId="41B7DE98" w:rsidR="007055F5" w:rsidRPr="00321E68" w:rsidRDefault="00040A8B" w:rsidP="00B92031">
      <w:pPr>
        <w:suppressLineNumbers/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321E68">
        <w:rPr>
          <w:rFonts w:eastAsia="Times New Roman"/>
          <w:bCs/>
          <w:color w:val="000000" w:themeColor="text1"/>
          <w:sz w:val="24"/>
          <w:szCs w:val="24"/>
          <w:lang w:eastAsia="ar-SA"/>
        </w:rPr>
        <w:t>19.1</w:t>
      </w:r>
      <w:r w:rsidR="007055F5" w:rsidRPr="00321E68">
        <w:rPr>
          <w:rFonts w:eastAsia="Times New Roman"/>
          <w:bCs/>
          <w:color w:val="000000" w:themeColor="text1"/>
          <w:sz w:val="24"/>
          <w:szCs w:val="24"/>
          <w:lang w:eastAsia="ar-SA"/>
        </w:rPr>
        <w:t>.</w:t>
      </w:r>
      <w:r w:rsidR="007055F5" w:rsidRPr="00321E68">
        <w:rPr>
          <w:rFonts w:eastAsia="Times New Roman"/>
          <w:color w:val="000000" w:themeColor="text1"/>
          <w:sz w:val="24"/>
          <w:szCs w:val="24"/>
          <w:lang w:eastAsia="ar-SA"/>
        </w:rPr>
        <w:t xml:space="preserve"> В целях обеспечения конфиденциальности сведений </w:t>
      </w:r>
      <w:r w:rsidR="00E9086F" w:rsidRPr="00321E68">
        <w:rPr>
          <w:rFonts w:eastAsia="Times New Roman"/>
          <w:color w:val="000000" w:themeColor="text1"/>
          <w:sz w:val="24"/>
          <w:szCs w:val="24"/>
          <w:lang w:eastAsia="ar-SA"/>
        </w:rPr>
        <w:t>ведётся</w:t>
      </w:r>
      <w:r w:rsidR="007055F5" w:rsidRPr="00321E68">
        <w:rPr>
          <w:rFonts w:eastAsia="Times New Roman"/>
          <w:color w:val="000000" w:themeColor="text1"/>
          <w:sz w:val="24"/>
          <w:szCs w:val="24"/>
          <w:lang w:eastAsia="ar-SA"/>
        </w:rPr>
        <w:t xml:space="preserve"> </w:t>
      </w:r>
      <w:r w:rsidR="00E9086F" w:rsidRPr="00321E68">
        <w:rPr>
          <w:rFonts w:eastAsia="Times New Roman"/>
          <w:color w:val="000000" w:themeColor="text1"/>
          <w:sz w:val="24"/>
          <w:szCs w:val="24"/>
          <w:lang w:eastAsia="ar-SA"/>
        </w:rPr>
        <w:t>приём</w:t>
      </w:r>
      <w:r w:rsidR="007055F5" w:rsidRPr="00321E68">
        <w:rPr>
          <w:rFonts w:eastAsia="Times New Roman"/>
          <w:color w:val="000000" w:themeColor="text1"/>
          <w:sz w:val="24"/>
          <w:szCs w:val="24"/>
          <w:lang w:eastAsia="ar-SA"/>
        </w:rPr>
        <w:t xml:space="preserve"> только одного заявителя. Одновременное консультирование и (или) </w:t>
      </w:r>
      <w:r w:rsidR="00E9086F" w:rsidRPr="00321E68">
        <w:rPr>
          <w:rFonts w:eastAsia="Times New Roman"/>
          <w:color w:val="000000" w:themeColor="text1"/>
          <w:sz w:val="24"/>
          <w:szCs w:val="24"/>
          <w:lang w:eastAsia="ar-SA"/>
        </w:rPr>
        <w:t>приём</w:t>
      </w:r>
      <w:r w:rsidR="007055F5" w:rsidRPr="00321E68">
        <w:rPr>
          <w:rFonts w:eastAsia="Times New Roman"/>
          <w:color w:val="000000" w:themeColor="text1"/>
          <w:sz w:val="24"/>
          <w:szCs w:val="24"/>
          <w:lang w:eastAsia="ar-SA"/>
        </w:rPr>
        <w:t xml:space="preserve"> двух и более заявителей не допускается.</w:t>
      </w:r>
    </w:p>
    <w:p w14:paraId="2389C72E" w14:textId="3CDEC877" w:rsidR="007055F5" w:rsidRPr="00321E68" w:rsidRDefault="007055F5" w:rsidP="00B92031">
      <w:pPr>
        <w:suppressLineNumbers/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321E68">
        <w:rPr>
          <w:rFonts w:eastAsia="Times New Roman"/>
          <w:color w:val="000000" w:themeColor="text1"/>
          <w:sz w:val="24"/>
          <w:szCs w:val="24"/>
          <w:lang w:eastAsia="ar-SA"/>
        </w:rPr>
        <w:t xml:space="preserve">Рабочее место специалиста </w:t>
      </w:r>
      <w:r w:rsidR="007418AC" w:rsidRPr="00321E68">
        <w:rPr>
          <w:rFonts w:eastAsia="Times New Roman"/>
          <w:color w:val="000000" w:themeColor="text1"/>
          <w:sz w:val="24"/>
          <w:szCs w:val="24"/>
          <w:lang w:eastAsia="ar-SA"/>
        </w:rPr>
        <w:t>Организации</w:t>
      </w:r>
      <w:r w:rsidRPr="00321E68">
        <w:rPr>
          <w:rFonts w:eastAsia="Times New Roman"/>
          <w:color w:val="000000" w:themeColor="text1"/>
          <w:sz w:val="24"/>
          <w:szCs w:val="24"/>
          <w:lang w:eastAsia="ar-SA"/>
        </w:rPr>
        <w:t xml:space="preserve"> (структурного подразделения </w:t>
      </w:r>
      <w:r w:rsidR="007418AC" w:rsidRPr="00321E68">
        <w:rPr>
          <w:rFonts w:eastAsia="Times New Roman"/>
          <w:color w:val="000000" w:themeColor="text1"/>
          <w:sz w:val="24"/>
          <w:szCs w:val="24"/>
          <w:lang w:eastAsia="ar-SA"/>
        </w:rPr>
        <w:t>Организации</w:t>
      </w:r>
      <w:r w:rsidRPr="00321E68">
        <w:rPr>
          <w:rFonts w:eastAsia="Times New Roman"/>
          <w:color w:val="000000" w:themeColor="text1"/>
          <w:sz w:val="24"/>
          <w:szCs w:val="24"/>
          <w:lang w:eastAsia="ar-SA"/>
        </w:rPr>
        <w:t xml:space="preserve">), непосредственно участвующего в предоставлении муниципальной услуги, должно быть оборудовано персональным компьютером с возможностью доступа к необходимым информационным базам данных, печатающим, ксерокопирующим и сканирующим устройствами, иметь информацию о фамилии, имени и отчестве специалиста, осуществляющего </w:t>
      </w:r>
      <w:r w:rsidR="00E9086F" w:rsidRPr="00321E68">
        <w:rPr>
          <w:rFonts w:eastAsia="Times New Roman"/>
          <w:color w:val="000000" w:themeColor="text1"/>
          <w:sz w:val="24"/>
          <w:szCs w:val="24"/>
          <w:lang w:eastAsia="ar-SA"/>
        </w:rPr>
        <w:t>приём</w:t>
      </w:r>
      <w:r w:rsidRPr="00321E68">
        <w:rPr>
          <w:rFonts w:eastAsia="Times New Roman"/>
          <w:color w:val="000000" w:themeColor="text1"/>
          <w:sz w:val="24"/>
          <w:szCs w:val="24"/>
          <w:lang w:eastAsia="ar-SA"/>
        </w:rPr>
        <w:t xml:space="preserve"> заявителей.</w:t>
      </w:r>
    </w:p>
    <w:p w14:paraId="77AB014E" w14:textId="7DCDF5B6" w:rsidR="007055F5" w:rsidRPr="00321E68" w:rsidRDefault="007055F5" w:rsidP="00B92031">
      <w:pPr>
        <w:suppressLineNumbers/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321E68">
        <w:rPr>
          <w:rFonts w:eastAsia="Times New Roman"/>
          <w:color w:val="000000" w:themeColor="text1"/>
          <w:sz w:val="24"/>
          <w:szCs w:val="24"/>
          <w:lang w:eastAsia="ar-SA"/>
        </w:rPr>
        <w:t xml:space="preserve">Вход в здание </w:t>
      </w:r>
      <w:r w:rsidR="007418AC" w:rsidRPr="00321E68">
        <w:rPr>
          <w:rFonts w:eastAsia="Times New Roman"/>
          <w:color w:val="000000" w:themeColor="text1"/>
          <w:sz w:val="24"/>
          <w:szCs w:val="24"/>
          <w:lang w:eastAsia="ar-SA"/>
        </w:rPr>
        <w:t>Организации</w:t>
      </w:r>
      <w:r w:rsidRPr="00321E68">
        <w:rPr>
          <w:rFonts w:eastAsia="Times New Roman"/>
          <w:color w:val="000000" w:themeColor="text1"/>
          <w:sz w:val="24"/>
          <w:szCs w:val="24"/>
          <w:lang w:eastAsia="ar-SA"/>
        </w:rPr>
        <w:t xml:space="preserve"> должен быть оборудован вывеской с указанием полного наименования </w:t>
      </w:r>
      <w:r w:rsidR="007418AC" w:rsidRPr="00321E68">
        <w:rPr>
          <w:rFonts w:eastAsia="Times New Roman"/>
          <w:color w:val="000000" w:themeColor="text1"/>
          <w:sz w:val="24"/>
          <w:szCs w:val="24"/>
          <w:lang w:eastAsia="ar-SA"/>
        </w:rPr>
        <w:t>Организации</w:t>
      </w:r>
      <w:r w:rsidRPr="00321E68">
        <w:rPr>
          <w:rFonts w:eastAsia="Times New Roman"/>
          <w:color w:val="000000" w:themeColor="text1"/>
          <w:sz w:val="24"/>
          <w:szCs w:val="24"/>
          <w:lang w:eastAsia="ar-SA"/>
        </w:rPr>
        <w:t xml:space="preserve">, адреса, номера телефона для справок, </w:t>
      </w:r>
      <w:r w:rsidR="00E9086F" w:rsidRPr="00321E68">
        <w:rPr>
          <w:rFonts w:eastAsia="Times New Roman"/>
          <w:color w:val="000000" w:themeColor="text1"/>
          <w:sz w:val="24"/>
          <w:szCs w:val="24"/>
          <w:lang w:eastAsia="ar-SA"/>
        </w:rPr>
        <w:t>приёмных</w:t>
      </w:r>
      <w:r w:rsidRPr="00321E68">
        <w:rPr>
          <w:rFonts w:eastAsia="Times New Roman"/>
          <w:color w:val="000000" w:themeColor="text1"/>
          <w:sz w:val="24"/>
          <w:szCs w:val="24"/>
          <w:lang w:eastAsia="ar-SA"/>
        </w:rPr>
        <w:t xml:space="preserve"> дней.</w:t>
      </w:r>
    </w:p>
    <w:p w14:paraId="765E061E" w14:textId="77777777" w:rsidR="007055F5" w:rsidRPr="00321E68" w:rsidRDefault="007055F5" w:rsidP="00B92031">
      <w:pPr>
        <w:suppressLineNumbers/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321E68">
        <w:rPr>
          <w:rFonts w:eastAsia="Times New Roman"/>
          <w:color w:val="000000" w:themeColor="text1"/>
          <w:sz w:val="24"/>
          <w:szCs w:val="24"/>
          <w:lang w:eastAsia="ar-SA"/>
        </w:rPr>
        <w:t>Заявители, обратившиеся в Орган, непосредственно информируются:</w:t>
      </w:r>
    </w:p>
    <w:p w14:paraId="101DA59C" w14:textId="77777777" w:rsidR="007055F5" w:rsidRPr="00321E68" w:rsidRDefault="007055F5" w:rsidP="00B92031">
      <w:pPr>
        <w:suppressLineNumbers/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321E68">
        <w:rPr>
          <w:rFonts w:eastAsia="Times New Roman"/>
          <w:color w:val="000000" w:themeColor="text1"/>
          <w:sz w:val="24"/>
          <w:szCs w:val="24"/>
          <w:lang w:eastAsia="ar-SA"/>
        </w:rPr>
        <w:t>- об исчерпывающем перечне документов, необходимых для предоставления муниципальной услуги, их комплектности;</w:t>
      </w:r>
    </w:p>
    <w:p w14:paraId="5C671D20" w14:textId="77777777" w:rsidR="007055F5" w:rsidRPr="00321E68" w:rsidRDefault="007055F5" w:rsidP="00B92031">
      <w:pPr>
        <w:suppressLineNumbers/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321E68">
        <w:rPr>
          <w:rFonts w:eastAsia="Times New Roman"/>
          <w:color w:val="000000" w:themeColor="text1"/>
          <w:sz w:val="24"/>
          <w:szCs w:val="24"/>
          <w:lang w:eastAsia="ar-SA"/>
        </w:rPr>
        <w:t xml:space="preserve">- о порядке оказания муниципальной услуги, в том числе о документах, не требуемых от заявителя при предоставлении муниципальной услуги; </w:t>
      </w:r>
    </w:p>
    <w:p w14:paraId="7AD52B17" w14:textId="77777777" w:rsidR="007055F5" w:rsidRPr="00321E68" w:rsidRDefault="007055F5" w:rsidP="00B92031">
      <w:pPr>
        <w:suppressLineNumbers/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321E68">
        <w:rPr>
          <w:rFonts w:eastAsia="Times New Roman"/>
          <w:color w:val="000000" w:themeColor="text1"/>
          <w:sz w:val="24"/>
          <w:szCs w:val="24"/>
          <w:lang w:eastAsia="ar-SA"/>
        </w:rPr>
        <w:t>- о правильности оформления документов, необходимых для предоставления муниципальной услуги;</w:t>
      </w:r>
    </w:p>
    <w:p w14:paraId="5EE302B8" w14:textId="77777777" w:rsidR="007055F5" w:rsidRPr="00321E68" w:rsidRDefault="007055F5" w:rsidP="00B92031">
      <w:pPr>
        <w:suppressLineNumbers/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321E68">
        <w:rPr>
          <w:rFonts w:eastAsia="Times New Roman"/>
          <w:color w:val="000000" w:themeColor="text1"/>
          <w:sz w:val="24"/>
          <w:szCs w:val="24"/>
          <w:lang w:eastAsia="ar-SA"/>
        </w:rPr>
        <w:t xml:space="preserve">- об источниках получения документов, необходимых для предоставления муниципальной услуги; </w:t>
      </w:r>
    </w:p>
    <w:p w14:paraId="45EC464D" w14:textId="77777777" w:rsidR="007055F5" w:rsidRPr="00321E68" w:rsidRDefault="007055F5" w:rsidP="00B92031">
      <w:pPr>
        <w:suppressLineNumbers/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321E68">
        <w:rPr>
          <w:rFonts w:eastAsia="Times New Roman"/>
          <w:color w:val="000000" w:themeColor="text1"/>
          <w:sz w:val="24"/>
          <w:szCs w:val="24"/>
          <w:lang w:eastAsia="ar-SA"/>
        </w:rPr>
        <w:t>- о порядке, сроках оформления документов, необходимых для предоставления муниципальной услуги, возможности их получения;</w:t>
      </w:r>
    </w:p>
    <w:p w14:paraId="1451E2AC" w14:textId="77777777" w:rsidR="007055F5" w:rsidRPr="00321E68" w:rsidRDefault="007055F5" w:rsidP="00B92031">
      <w:pPr>
        <w:suppressLineNumbers/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321E68">
        <w:rPr>
          <w:rFonts w:eastAsia="Times New Roman"/>
          <w:color w:val="000000" w:themeColor="text1"/>
          <w:sz w:val="24"/>
          <w:szCs w:val="24"/>
          <w:lang w:eastAsia="ar-SA"/>
        </w:rPr>
        <w:t>- об исчерпывающем перечне оснований для отказа в предоставлении муниципальной услуги.</w:t>
      </w:r>
    </w:p>
    <w:p w14:paraId="2471AD23" w14:textId="77777777" w:rsidR="006351AA" w:rsidRPr="00321E68" w:rsidRDefault="00040A8B" w:rsidP="00B92031">
      <w:pPr>
        <w:ind w:firstLine="709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21E68">
        <w:rPr>
          <w:rFonts w:eastAsia="Times New Roman"/>
          <w:iCs/>
          <w:color w:val="000000" w:themeColor="text1"/>
          <w:sz w:val="24"/>
          <w:szCs w:val="24"/>
        </w:rPr>
        <w:t>19.2.</w:t>
      </w:r>
      <w:r w:rsidR="006956FB" w:rsidRPr="00321E68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6351AA"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Помещения, в которых предоставляется </w:t>
      </w:r>
      <w:r w:rsidR="00080433"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муниципальная</w:t>
      </w:r>
      <w:r w:rsidR="006351AA"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 услуга:</w:t>
      </w:r>
    </w:p>
    <w:p w14:paraId="380BEA96" w14:textId="10DD7BC0" w:rsidR="006351AA" w:rsidRPr="00321E68" w:rsidRDefault="006351AA" w:rsidP="00B92031">
      <w:pPr>
        <w:ind w:firstLine="709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- предпочтительно размещаются на нижних этажах зданий, или в отдельно стоящих зданиях, и должны</w:t>
      </w:r>
      <w:r w:rsidR="00485868"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быть оборудованы отдельным входом. Расположение выше первого этажа допускается при наличии в здании специально оборудованного лифта или </w:t>
      </w:r>
      <w:r w:rsidR="00E9086F"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подъёмника</w:t>
      </w:r>
      <w:r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 для инвалидов и иных маломобильных групп населения.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14:paraId="3C335249" w14:textId="77777777" w:rsidR="006351AA" w:rsidRPr="00321E68" w:rsidRDefault="006351AA" w:rsidP="00B92031">
      <w:pPr>
        <w:ind w:firstLine="709"/>
        <w:jc w:val="both"/>
        <w:textAlignment w:val="baseline"/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</w:pPr>
      <w:r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- должны соответствовать санитарно-гигиеническим, противопожарным требованиям и требованиям техники безопасности, а также обеспечивать свободный доступ к ним инвалидов и маломобильных групп населения;</w:t>
      </w:r>
    </w:p>
    <w:p w14:paraId="17E8938A" w14:textId="77777777" w:rsidR="00856B22" w:rsidRPr="00321E68" w:rsidRDefault="00856B22" w:rsidP="00B92031">
      <w:pPr>
        <w:ind w:firstLine="709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21E68">
        <w:rPr>
          <w:color w:val="000000" w:themeColor="text1"/>
          <w:sz w:val="24"/>
          <w:szCs w:val="24"/>
        </w:rPr>
        <w:t>-  оборудуются световым информационным табло;</w:t>
      </w:r>
    </w:p>
    <w:p w14:paraId="5070C084" w14:textId="77777777" w:rsidR="006351AA" w:rsidRPr="00321E68" w:rsidRDefault="006351AA" w:rsidP="00B92031">
      <w:pPr>
        <w:ind w:firstLine="709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- комплектуется необходимым оборудованием в целях создания комфортных условий для получателей </w:t>
      </w:r>
      <w:r w:rsidR="00080433"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муниципальной </w:t>
      </w:r>
      <w:r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услуги;</w:t>
      </w:r>
    </w:p>
    <w:p w14:paraId="10966850" w14:textId="77777777" w:rsidR="006351AA" w:rsidRPr="00321E68" w:rsidRDefault="006351AA" w:rsidP="00B920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E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- </w:t>
      </w:r>
      <w:r w:rsidR="00DA227F" w:rsidRPr="00321E68">
        <w:rPr>
          <w:rFonts w:ascii="Times New Roman" w:hAnsi="Times New Roman" w:cs="Times New Roman"/>
          <w:color w:val="000000" w:themeColor="text1"/>
          <w:sz w:val="24"/>
          <w:szCs w:val="24"/>
        </w:rPr>
        <w:t>должны быть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  <w:r w:rsidR="00F16C26" w:rsidRPr="00321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1E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Обеспечивается допуск сурдопереводчика и тифлосурдопереводчика.</w:t>
      </w:r>
    </w:p>
    <w:p w14:paraId="752C8F2A" w14:textId="77777777" w:rsidR="006351AA" w:rsidRPr="00321E68" w:rsidRDefault="00040A8B" w:rsidP="00B92031">
      <w:pPr>
        <w:ind w:firstLine="709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21E68">
        <w:rPr>
          <w:rFonts w:eastAsia="Times New Roman"/>
          <w:iCs/>
          <w:color w:val="000000" w:themeColor="text1"/>
          <w:sz w:val="24"/>
          <w:szCs w:val="24"/>
        </w:rPr>
        <w:t>19.3.</w:t>
      </w:r>
      <w:r w:rsidR="006351AA" w:rsidRPr="00321E68">
        <w:rPr>
          <w:rFonts w:eastAsia="Times New Roman"/>
          <w:iCs/>
          <w:color w:val="000000" w:themeColor="text1"/>
          <w:sz w:val="24"/>
          <w:szCs w:val="24"/>
        </w:rPr>
        <w:t xml:space="preserve"> Требования к залу ожидания.</w:t>
      </w:r>
    </w:p>
    <w:p w14:paraId="497D30BF" w14:textId="77777777" w:rsidR="006351AA" w:rsidRPr="00321E68" w:rsidRDefault="006351AA" w:rsidP="00B92031">
      <w:pPr>
        <w:ind w:firstLine="709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lastRenderedPageBreak/>
        <w:t>Места ожидания должны быть оборудованы стульями, кресельными секциями, скамьями.</w:t>
      </w:r>
    </w:p>
    <w:p w14:paraId="62C3FE34" w14:textId="77777777" w:rsidR="006351AA" w:rsidRPr="00321E68" w:rsidRDefault="006351AA" w:rsidP="00B92031">
      <w:pPr>
        <w:ind w:firstLine="709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Количество мест ожидания определяется исходя из фактической нагрузки и возможностей для их размещения.</w:t>
      </w:r>
    </w:p>
    <w:p w14:paraId="13FC0389" w14:textId="77777777" w:rsidR="006351AA" w:rsidRPr="00321E68" w:rsidRDefault="00040A8B" w:rsidP="00B92031">
      <w:pPr>
        <w:ind w:firstLine="709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21E68">
        <w:rPr>
          <w:rFonts w:eastAsia="Times New Roman"/>
          <w:iCs/>
          <w:color w:val="000000" w:themeColor="text1"/>
          <w:sz w:val="24"/>
          <w:szCs w:val="24"/>
        </w:rPr>
        <w:t>19.4</w:t>
      </w:r>
      <w:r w:rsidR="00FD1D88" w:rsidRPr="00321E68">
        <w:rPr>
          <w:rFonts w:eastAsia="Times New Roman"/>
          <w:iCs/>
          <w:color w:val="000000" w:themeColor="text1"/>
          <w:sz w:val="24"/>
          <w:szCs w:val="24"/>
        </w:rPr>
        <w:t xml:space="preserve">. </w:t>
      </w:r>
      <w:r w:rsidR="006351AA" w:rsidRPr="00321E68">
        <w:rPr>
          <w:rFonts w:eastAsia="Times New Roman"/>
          <w:iCs/>
          <w:color w:val="000000" w:themeColor="text1"/>
          <w:sz w:val="24"/>
          <w:szCs w:val="24"/>
        </w:rPr>
        <w:t xml:space="preserve">Требования к местам для заполнения запросов о предоставлении </w:t>
      </w:r>
      <w:r w:rsidR="00FD1D88"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муниципальной</w:t>
      </w:r>
      <w:r w:rsidR="00485868"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6351AA" w:rsidRPr="00321E68">
        <w:rPr>
          <w:rFonts w:eastAsia="Times New Roman"/>
          <w:iCs/>
          <w:color w:val="000000" w:themeColor="text1"/>
          <w:sz w:val="24"/>
          <w:szCs w:val="24"/>
        </w:rPr>
        <w:t>услуги.</w:t>
      </w:r>
    </w:p>
    <w:p w14:paraId="46204ECC" w14:textId="77777777" w:rsidR="006351AA" w:rsidRPr="00321E68" w:rsidRDefault="006351AA" w:rsidP="00B92031">
      <w:pPr>
        <w:ind w:firstLine="709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заявлений и канцелярскими принадлежностями.</w:t>
      </w:r>
    </w:p>
    <w:p w14:paraId="607BD282" w14:textId="77777777" w:rsidR="006351AA" w:rsidRPr="00321E68" w:rsidRDefault="00040A8B" w:rsidP="00B92031">
      <w:pPr>
        <w:ind w:firstLine="709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21E68">
        <w:rPr>
          <w:rFonts w:eastAsia="Times New Roman"/>
          <w:iCs/>
          <w:color w:val="000000" w:themeColor="text1"/>
          <w:sz w:val="24"/>
          <w:szCs w:val="24"/>
        </w:rPr>
        <w:t>19.5</w:t>
      </w:r>
      <w:r w:rsidR="00FD1D88" w:rsidRPr="00321E68">
        <w:rPr>
          <w:rFonts w:eastAsia="Times New Roman"/>
          <w:iCs/>
          <w:color w:val="000000" w:themeColor="text1"/>
          <w:sz w:val="24"/>
          <w:szCs w:val="24"/>
        </w:rPr>
        <w:t xml:space="preserve">. </w:t>
      </w:r>
      <w:r w:rsidR="006351AA" w:rsidRPr="00321E68">
        <w:rPr>
          <w:rFonts w:eastAsia="Times New Roman"/>
          <w:iCs/>
          <w:color w:val="000000" w:themeColor="text1"/>
          <w:sz w:val="24"/>
          <w:szCs w:val="24"/>
        </w:rPr>
        <w:t xml:space="preserve">Требования к информационным стендам с образцами их заполнения и перечнем документов, необходимых для предоставления </w:t>
      </w:r>
      <w:r w:rsidR="00FD1D88"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муниципальной</w:t>
      </w:r>
      <w:r w:rsidR="00485868"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6351AA" w:rsidRPr="00321E68">
        <w:rPr>
          <w:rFonts w:eastAsia="Times New Roman"/>
          <w:iCs/>
          <w:color w:val="000000" w:themeColor="text1"/>
          <w:sz w:val="24"/>
          <w:szCs w:val="24"/>
        </w:rPr>
        <w:t>услуги.</w:t>
      </w:r>
    </w:p>
    <w:p w14:paraId="09479C5F" w14:textId="77777777" w:rsidR="006351AA" w:rsidRPr="00321E68" w:rsidRDefault="006351AA" w:rsidP="00B92031">
      <w:pPr>
        <w:ind w:firstLine="709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14:paraId="1B46A582" w14:textId="77777777" w:rsidR="006351AA" w:rsidRPr="00321E68" w:rsidRDefault="006351AA" w:rsidP="00B92031">
      <w:pPr>
        <w:ind w:firstLine="709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На информационных стендах или информационных терминалах размещается визуальная, текстовая и мультимедийная информация о порядке предоставления </w:t>
      </w:r>
      <w:r w:rsidR="00FD1D88"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муниципальной</w:t>
      </w:r>
      <w:r w:rsidR="00485868"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услуги.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гражданами.</w:t>
      </w:r>
    </w:p>
    <w:p w14:paraId="169A86C6" w14:textId="77777777" w:rsidR="00124895" w:rsidRPr="00321E68" w:rsidRDefault="00124895" w:rsidP="00B92031">
      <w:pPr>
        <w:ind w:firstLine="709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21E68">
        <w:rPr>
          <w:rFonts w:eastAsia="Times New Roman"/>
          <w:iCs/>
          <w:color w:val="000000" w:themeColor="text1"/>
          <w:sz w:val="24"/>
          <w:szCs w:val="24"/>
        </w:rPr>
        <w:t>19.6. Требования к обеспечению доступности для инвалидов в соответствии с законодательством Российской Федерации о социальной защите инвалидов:</w:t>
      </w:r>
    </w:p>
    <w:p w14:paraId="41311400" w14:textId="2A0F0B27" w:rsidR="00124895" w:rsidRPr="00321E68" w:rsidRDefault="00124895" w:rsidP="00B92031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321E68">
        <w:rPr>
          <w:color w:val="000000" w:themeColor="text1"/>
          <w:sz w:val="24"/>
          <w:szCs w:val="24"/>
        </w:rPr>
        <w:t xml:space="preserve">-  условия для беспрепятственного доступа к объектам, местам отдыха и к предоставляемым в них </w:t>
      </w:r>
      <w:r w:rsidR="00B52E85" w:rsidRPr="00321E68">
        <w:rPr>
          <w:color w:val="000000" w:themeColor="text1"/>
          <w:sz w:val="24"/>
          <w:szCs w:val="24"/>
        </w:rPr>
        <w:t xml:space="preserve">муниципальным </w:t>
      </w:r>
      <w:r w:rsidRPr="00321E68">
        <w:rPr>
          <w:color w:val="000000" w:themeColor="text1"/>
          <w:sz w:val="24"/>
          <w:szCs w:val="24"/>
        </w:rPr>
        <w:t>услугам;</w:t>
      </w:r>
    </w:p>
    <w:p w14:paraId="12D91513" w14:textId="77777777" w:rsidR="00124895" w:rsidRPr="00321E68" w:rsidRDefault="00124895" w:rsidP="00B92031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321E68">
        <w:rPr>
          <w:color w:val="000000" w:themeColor="text1"/>
          <w:sz w:val="24"/>
          <w:szCs w:val="24"/>
        </w:rPr>
        <w:t>- возможность самостоятельного передвижения по территории, на которой расположен объект,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2D0A41E9" w14:textId="77777777" w:rsidR="00124895" w:rsidRPr="00321E68" w:rsidRDefault="00124895" w:rsidP="00B92031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321E68">
        <w:rPr>
          <w:color w:val="000000" w:themeColor="text1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объекте;</w:t>
      </w:r>
    </w:p>
    <w:p w14:paraId="7D8F5079" w14:textId="77777777" w:rsidR="00124895" w:rsidRPr="00321E68" w:rsidRDefault="00124895" w:rsidP="00B92031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-  содействие инвалиду при входе в здание и выходе из него, информирование инвалида о доступных маршрутах общественного транспорта;</w:t>
      </w:r>
    </w:p>
    <w:p w14:paraId="7E0F2112" w14:textId="77777777" w:rsidR="00124895" w:rsidRPr="00321E68" w:rsidRDefault="00124895" w:rsidP="00B92031">
      <w:pPr>
        <w:ind w:firstLine="709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14:paraId="2574BE21" w14:textId="5EB0307E" w:rsidR="00124895" w:rsidRPr="00321E68" w:rsidRDefault="00124895" w:rsidP="00B92031">
      <w:pPr>
        <w:ind w:firstLine="709"/>
        <w:jc w:val="both"/>
        <w:textAlignment w:val="baseline"/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</w:pPr>
      <w:r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- допуск на объекты собаки-проводника при наличии документа, подтверждающего е</w:t>
      </w:r>
      <w:r w:rsidR="00321E68"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ё</w:t>
      </w:r>
      <w:r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0AAEC4F1" w14:textId="0A300E10" w:rsidR="00124895" w:rsidRPr="00321E68" w:rsidRDefault="00124895" w:rsidP="00B92031">
      <w:pPr>
        <w:tabs>
          <w:tab w:val="left" w:pos="851"/>
        </w:tabs>
        <w:jc w:val="both"/>
        <w:textAlignment w:val="baseline"/>
        <w:rPr>
          <w:color w:val="000000" w:themeColor="text1"/>
          <w:sz w:val="24"/>
          <w:szCs w:val="24"/>
        </w:rPr>
      </w:pPr>
      <w:r w:rsidRPr="00321E68">
        <w:rPr>
          <w:color w:val="000000" w:themeColor="text1"/>
          <w:sz w:val="24"/>
          <w:szCs w:val="24"/>
          <w:bdr w:val="none" w:sz="0" w:space="0" w:color="auto" w:frame="1"/>
        </w:rPr>
        <w:t xml:space="preserve">            - оказание </w:t>
      </w:r>
      <w:r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должностными лицами</w:t>
      </w:r>
      <w:r w:rsidRPr="00321E68">
        <w:rPr>
          <w:color w:val="000000" w:themeColor="text1"/>
          <w:sz w:val="24"/>
          <w:szCs w:val="24"/>
          <w:bdr w:val="none" w:sz="0" w:space="0" w:color="auto" w:frame="1"/>
        </w:rPr>
        <w:t xml:space="preserve">, предоставляющими </w:t>
      </w:r>
      <w:r w:rsidR="00B52E85" w:rsidRPr="00321E68">
        <w:rPr>
          <w:color w:val="000000" w:themeColor="text1"/>
          <w:sz w:val="24"/>
          <w:szCs w:val="24"/>
          <w:bdr w:val="none" w:sz="0" w:space="0" w:color="auto" w:frame="1"/>
        </w:rPr>
        <w:t xml:space="preserve">муниципальную </w:t>
      </w:r>
      <w:r w:rsidRPr="00321E68">
        <w:rPr>
          <w:color w:val="000000" w:themeColor="text1"/>
          <w:sz w:val="24"/>
          <w:szCs w:val="24"/>
          <w:bdr w:val="none" w:sz="0" w:space="0" w:color="auto" w:frame="1"/>
        </w:rPr>
        <w:t xml:space="preserve">услугу, помощи инвалидам в преодолении барьеров, мешающих получению ими </w:t>
      </w:r>
      <w:r w:rsidR="00B52E85" w:rsidRPr="00321E68">
        <w:rPr>
          <w:color w:val="000000" w:themeColor="text1"/>
          <w:sz w:val="24"/>
          <w:szCs w:val="24"/>
          <w:bdr w:val="none" w:sz="0" w:space="0" w:color="auto" w:frame="1"/>
        </w:rPr>
        <w:t xml:space="preserve">муниципальных </w:t>
      </w:r>
      <w:r w:rsidRPr="00321E68">
        <w:rPr>
          <w:color w:val="000000" w:themeColor="text1"/>
          <w:sz w:val="24"/>
          <w:szCs w:val="24"/>
          <w:bdr w:val="none" w:sz="0" w:space="0" w:color="auto" w:frame="1"/>
        </w:rPr>
        <w:t>услуг наравне с другими лицами;</w:t>
      </w:r>
    </w:p>
    <w:p w14:paraId="6DC619EE" w14:textId="5124EE10" w:rsidR="00124895" w:rsidRPr="00321E68" w:rsidRDefault="00124895" w:rsidP="00B92031">
      <w:pPr>
        <w:pStyle w:val="aa"/>
        <w:spacing w:after="0" w:line="240" w:lineRule="auto"/>
        <w:jc w:val="both"/>
        <w:rPr>
          <w:color w:val="000000" w:themeColor="text1"/>
        </w:rPr>
      </w:pPr>
      <w:r w:rsidRPr="00321E68">
        <w:rPr>
          <w:color w:val="000000" w:themeColor="text1"/>
        </w:rPr>
        <w:t xml:space="preserve">            - выделение на всех парковках общего пользования</w:t>
      </w:r>
      <w:r w:rsidR="00353777" w:rsidRPr="00321E68">
        <w:rPr>
          <w:color w:val="000000" w:themeColor="text1"/>
        </w:rPr>
        <w:t>, около объектов и мест отдыха,</w:t>
      </w:r>
      <w:r w:rsidRPr="00321E68">
        <w:rPr>
          <w:color w:val="000000" w:themeColor="text1"/>
        </w:rPr>
        <w:t> не менее</w:t>
      </w:r>
      <w:r w:rsidR="00CF7C9B">
        <w:rPr>
          <w:color w:val="000000" w:themeColor="text1"/>
        </w:rPr>
        <w:t xml:space="preserve"> </w:t>
      </w:r>
      <w:r w:rsidRPr="00321E68">
        <w:rPr>
          <w:color w:val="000000" w:themeColor="text1"/>
        </w:rPr>
        <w:t>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</w:t>
      </w:r>
      <w:r w:rsidR="001E6808" w:rsidRPr="00321E68">
        <w:rPr>
          <w:color w:val="000000" w:themeColor="text1"/>
        </w:rPr>
        <w:t xml:space="preserve"> в федеральный реестр инвалидов;</w:t>
      </w:r>
    </w:p>
    <w:p w14:paraId="63DDAB22" w14:textId="08CDD228" w:rsidR="00124895" w:rsidRPr="00321E68" w:rsidRDefault="00124895" w:rsidP="00B92031">
      <w:pPr>
        <w:pStyle w:val="aa"/>
        <w:spacing w:after="0" w:line="240" w:lineRule="auto"/>
        <w:ind w:firstLine="709"/>
        <w:jc w:val="both"/>
        <w:rPr>
          <w:color w:val="000000" w:themeColor="text1"/>
        </w:rPr>
      </w:pPr>
      <w:r w:rsidRPr="00321E68">
        <w:rPr>
          <w:color w:val="000000" w:themeColor="text1"/>
        </w:rPr>
        <w:t>-</w:t>
      </w:r>
      <w:r w:rsidRPr="00321E68">
        <w:rPr>
          <w:rFonts w:eastAsia="Times New Roman"/>
          <w:color w:val="000000" w:themeColor="text1"/>
          <w:bdr w:val="none" w:sz="0" w:space="0" w:color="auto" w:frame="1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и услугам с </w:t>
      </w:r>
      <w:r w:rsidR="00194439" w:rsidRPr="00321E68">
        <w:rPr>
          <w:rFonts w:eastAsia="Times New Roman"/>
          <w:color w:val="000000" w:themeColor="text1"/>
          <w:bdr w:val="none" w:sz="0" w:space="0" w:color="auto" w:frame="1"/>
        </w:rPr>
        <w:t>учётом</w:t>
      </w:r>
      <w:r w:rsidRPr="00321E68">
        <w:rPr>
          <w:rFonts w:eastAsia="Times New Roman"/>
          <w:color w:val="000000" w:themeColor="text1"/>
          <w:bdr w:val="none" w:sz="0" w:space="0" w:color="auto" w:frame="1"/>
        </w:rPr>
        <w:t xml:space="preserve"> ограничений их жизнедеятельности.</w:t>
      </w:r>
    </w:p>
    <w:p w14:paraId="49FB11F1" w14:textId="40BA037D" w:rsidR="00124895" w:rsidRPr="00321E68" w:rsidRDefault="00124895" w:rsidP="00B92031">
      <w:pPr>
        <w:pStyle w:val="aa"/>
        <w:spacing w:after="0" w:line="240" w:lineRule="auto"/>
        <w:ind w:firstLine="709"/>
        <w:jc w:val="both"/>
        <w:rPr>
          <w:color w:val="000000" w:themeColor="text1"/>
        </w:rPr>
      </w:pPr>
      <w:r w:rsidRPr="00321E68">
        <w:rPr>
          <w:color w:val="000000" w:themeColor="text1"/>
        </w:rPr>
        <w:lastRenderedPageBreak/>
        <w:t xml:space="preserve">В случаях, если существующие объекты невозможно полностью приспособить с </w:t>
      </w:r>
      <w:r w:rsidR="00194439" w:rsidRPr="00321E68">
        <w:rPr>
          <w:color w:val="000000" w:themeColor="text1"/>
        </w:rPr>
        <w:t>учётом</w:t>
      </w:r>
      <w:r w:rsidRPr="00321E68">
        <w:rPr>
          <w:color w:val="000000" w:themeColor="text1"/>
        </w:rPr>
        <w:t xml:space="preserve"> потребностей инвалидов, до их реконструкции или капитального ремонта, принимаются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минимальные меры для обеспечения доступа инвалидов к месту предоставления муниципальной услуги либо, когда это возможно, обеспечить предоставление необходимых </w:t>
      </w:r>
      <w:r w:rsidR="00685DF0" w:rsidRPr="00321E68">
        <w:rPr>
          <w:color w:val="000000" w:themeColor="text1"/>
        </w:rPr>
        <w:t xml:space="preserve">муниципальных </w:t>
      </w:r>
      <w:r w:rsidRPr="00321E68">
        <w:rPr>
          <w:color w:val="000000" w:themeColor="text1"/>
        </w:rPr>
        <w:t>услуг по месту жительства инвалида или в дистанционном режиме.</w:t>
      </w:r>
    </w:p>
    <w:p w14:paraId="130EDC13" w14:textId="77777777" w:rsidR="002510A2" w:rsidRPr="00321E68" w:rsidRDefault="00040A8B" w:rsidP="00B92031">
      <w:pPr>
        <w:pStyle w:val="aa"/>
        <w:spacing w:after="0" w:line="24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321E68">
        <w:rPr>
          <w:rFonts w:eastAsia="Times New Roman"/>
          <w:color w:val="000000" w:themeColor="text1"/>
          <w:bdr w:val="none" w:sz="0" w:space="0" w:color="auto" w:frame="1"/>
        </w:rPr>
        <w:t>19.7</w:t>
      </w:r>
      <w:r w:rsidR="00FD1D88" w:rsidRPr="00321E68">
        <w:rPr>
          <w:rFonts w:eastAsia="Times New Roman"/>
          <w:color w:val="000000" w:themeColor="text1"/>
          <w:bdr w:val="none" w:sz="0" w:space="0" w:color="auto" w:frame="1"/>
        </w:rPr>
        <w:t xml:space="preserve">. </w:t>
      </w:r>
      <w:r w:rsidR="002510A2" w:rsidRPr="00321E68">
        <w:rPr>
          <w:rFonts w:eastAsia="Times New Roman"/>
          <w:color w:val="000000" w:themeColor="text1"/>
          <w:bdr w:val="none" w:sz="0" w:space="0" w:color="auto" w:frame="1"/>
        </w:rPr>
        <w:t>Должностные лица</w:t>
      </w:r>
      <w:r w:rsidR="002510A2" w:rsidRPr="00321E68">
        <w:rPr>
          <w:color w:val="000000" w:themeColor="text1"/>
          <w:shd w:val="clear" w:color="auto" w:fill="FFFFFF"/>
        </w:rPr>
        <w:t>, работающие с инвалидами, проходят инструктирование или обучение по вопросам, связанным с обеспечением доступности для них объектов социальной, инженерной и транспортной инфраструктур и услуг.</w:t>
      </w:r>
    </w:p>
    <w:p w14:paraId="3C1D8484" w14:textId="77777777" w:rsidR="006351AA" w:rsidRPr="00321E68" w:rsidRDefault="006351AA" w:rsidP="00B92031">
      <w:pPr>
        <w:suppressLineNumbers/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6C3DABC4" w14:textId="77777777" w:rsidR="00321E68" w:rsidRDefault="00321E68" w:rsidP="00B92031">
      <w:pPr>
        <w:suppressLineNumbers/>
        <w:suppressAutoHyphens/>
        <w:ind w:firstLine="709"/>
        <w:jc w:val="center"/>
        <w:rPr>
          <w:rFonts w:eastAsia="Times New Roman"/>
          <w:b/>
          <w:color w:val="1F497D" w:themeColor="text2"/>
          <w:sz w:val="24"/>
          <w:szCs w:val="24"/>
          <w:lang w:eastAsia="ar-SA"/>
        </w:rPr>
      </w:pPr>
    </w:p>
    <w:p w14:paraId="53719DF5" w14:textId="72DEE680" w:rsidR="007055F5" w:rsidRPr="007F4EEC" w:rsidRDefault="00040A8B" w:rsidP="00B92031">
      <w:pPr>
        <w:suppressLineNumbers/>
        <w:suppressAutoHyphens/>
        <w:ind w:firstLine="709"/>
        <w:jc w:val="center"/>
        <w:rPr>
          <w:rFonts w:eastAsia="Times New Roman"/>
          <w:b/>
          <w:color w:val="000000" w:themeColor="text1"/>
          <w:sz w:val="24"/>
          <w:szCs w:val="24"/>
          <w:lang w:eastAsia="ar-SA"/>
        </w:rPr>
      </w:pPr>
      <w:r w:rsidRPr="007F4EEC">
        <w:rPr>
          <w:rFonts w:eastAsia="Times New Roman"/>
          <w:b/>
          <w:color w:val="000000" w:themeColor="text1"/>
          <w:sz w:val="24"/>
          <w:szCs w:val="24"/>
          <w:lang w:eastAsia="ar-SA"/>
        </w:rPr>
        <w:t xml:space="preserve">20. </w:t>
      </w:r>
      <w:r w:rsidR="007055F5" w:rsidRPr="007F4EEC">
        <w:rPr>
          <w:rFonts w:eastAsia="Times New Roman"/>
          <w:b/>
          <w:color w:val="000000" w:themeColor="text1"/>
          <w:sz w:val="24"/>
          <w:szCs w:val="24"/>
          <w:lang w:eastAsia="ar-SA"/>
        </w:rPr>
        <w:t>Показатели доступности и качества муниципальной услуги</w:t>
      </w:r>
    </w:p>
    <w:p w14:paraId="3FA57FBE" w14:textId="77777777" w:rsidR="00321E68" w:rsidRPr="007F4EEC" w:rsidRDefault="00321E68" w:rsidP="00321E68">
      <w:pPr>
        <w:suppressLineNumbers/>
        <w:suppressAutoHyphens/>
        <w:autoSpaceDE w:val="0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7F4EEC">
        <w:rPr>
          <w:rFonts w:eastAsia="Times New Roman"/>
          <w:color w:val="000000" w:themeColor="text1"/>
          <w:sz w:val="24"/>
          <w:szCs w:val="24"/>
          <w:lang w:eastAsia="ar-SA"/>
        </w:rPr>
        <w:t xml:space="preserve">20.1. Показателями доступности предоставления муниципальной услуги являются: </w:t>
      </w:r>
    </w:p>
    <w:p w14:paraId="4B22677A" w14:textId="77777777" w:rsidR="00321E68" w:rsidRPr="007F4EEC" w:rsidRDefault="00321E68" w:rsidP="00321E68">
      <w:pPr>
        <w:suppressLineNumbers/>
        <w:suppressAutoHyphens/>
        <w:autoSpaceDE w:val="0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7F4EEC">
        <w:rPr>
          <w:rFonts w:eastAsia="Times New Roman"/>
          <w:color w:val="000000" w:themeColor="text1"/>
          <w:sz w:val="24"/>
          <w:szCs w:val="24"/>
          <w:lang w:eastAsia="ar-SA"/>
        </w:rPr>
        <w:t>- при предоставлении муниципальной услуги количество взаимодействий заявителя с должностными лицами Организации, ответственными за предоставление муниципальной услуги, не более 3-х раз, продолжительность каждого обращения не превышает 15 минут;</w:t>
      </w:r>
    </w:p>
    <w:p w14:paraId="01E889CB" w14:textId="77777777" w:rsidR="00321E68" w:rsidRPr="007F4EEC" w:rsidRDefault="00321E68" w:rsidP="00321E68">
      <w:pPr>
        <w:suppressLineNumbers/>
        <w:suppressAutoHyphens/>
        <w:autoSpaceDE w:val="0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7F4EEC">
        <w:rPr>
          <w:rFonts w:eastAsia="Times New Roman"/>
          <w:color w:val="000000" w:themeColor="text1"/>
          <w:sz w:val="24"/>
          <w:szCs w:val="24"/>
          <w:lang w:eastAsia="ar-SA"/>
        </w:rPr>
        <w:t>-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в целях предоставления муниципальной услуги, в многофункциональных центрах предоставления государственных и муниципальных услуг Республики Крым обеспечивается доступ к ЕПГУ, РПГУ для заявителя или его представителя;</w:t>
      </w:r>
    </w:p>
    <w:p w14:paraId="50FAD563" w14:textId="0BB0D2E7" w:rsidR="00321E68" w:rsidRPr="007F4EEC" w:rsidRDefault="00321E68" w:rsidP="00321E68">
      <w:pPr>
        <w:suppressLineNumbers/>
        <w:suppressAutoHyphens/>
        <w:autoSpaceDE w:val="0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7F4EEC">
        <w:rPr>
          <w:rFonts w:eastAsia="Times New Roman"/>
          <w:color w:val="000000" w:themeColor="text1"/>
          <w:sz w:val="24"/>
          <w:szCs w:val="24"/>
          <w:lang w:eastAsia="ar-SA"/>
        </w:rPr>
        <w:t>- возможность получения сведений о ходе предоставления муниципальной услуги посредством ЕПГУ (в случае подачи заявления в электронном виде через ЕПГУ), электронной почты, а также по справочным телефонам Организации и личного посещения Организации, в установленное графиком работы время. Получение сведений о ходе предоставления муниципальной услуги путём использования ЕПГУ возможно в любое время с момента подачи документов;</w:t>
      </w:r>
    </w:p>
    <w:p w14:paraId="41D909FD" w14:textId="77777777" w:rsidR="00321E68" w:rsidRPr="007F4EEC" w:rsidRDefault="00321E68" w:rsidP="00321E68">
      <w:pPr>
        <w:suppressLineNumbers/>
        <w:suppressAutoHyphens/>
        <w:autoSpaceDE w:val="0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7F4EEC">
        <w:rPr>
          <w:rFonts w:eastAsia="Times New Roman"/>
          <w:color w:val="000000" w:themeColor="text1"/>
          <w:sz w:val="24"/>
          <w:szCs w:val="24"/>
          <w:lang w:eastAsia="ar-SA"/>
        </w:rPr>
        <w:t xml:space="preserve">-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 </w:t>
      </w:r>
    </w:p>
    <w:p w14:paraId="3E610348" w14:textId="77777777" w:rsidR="00321E68" w:rsidRPr="007F4EEC" w:rsidRDefault="00321E68" w:rsidP="00321E68">
      <w:pPr>
        <w:suppressLineNumbers/>
        <w:suppressAutoHyphens/>
        <w:autoSpaceDE w:val="0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7F4EEC">
        <w:rPr>
          <w:rFonts w:eastAsia="Times New Roman"/>
          <w:color w:val="000000" w:themeColor="text1"/>
          <w:sz w:val="24"/>
          <w:szCs w:val="24"/>
          <w:lang w:eastAsia="ar-SA"/>
        </w:rPr>
        <w:t xml:space="preserve">- возможность выбора заявителем форм предоставления муниципальной услуги, в том числе с использованием ЕПГУ; </w:t>
      </w:r>
    </w:p>
    <w:p w14:paraId="2AC7A8DD" w14:textId="77777777" w:rsidR="00321E68" w:rsidRPr="007F4EEC" w:rsidRDefault="00321E68" w:rsidP="00321E68">
      <w:pPr>
        <w:suppressLineNumbers/>
        <w:suppressAutoHyphens/>
        <w:autoSpaceDE w:val="0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7F4EEC">
        <w:rPr>
          <w:rFonts w:eastAsia="Times New Roman"/>
          <w:color w:val="000000" w:themeColor="text1"/>
          <w:sz w:val="24"/>
          <w:szCs w:val="24"/>
          <w:lang w:eastAsia="ar-SA"/>
        </w:rPr>
        <w:t>- обеспечение бесплатного доступа к ЕПГУ для подачи заявлений, документов, информации, необходимых для получения муниципальной услуги в электронной форме;</w:t>
      </w:r>
    </w:p>
    <w:p w14:paraId="48A5F99B" w14:textId="77777777" w:rsidR="00321E68" w:rsidRPr="007F4EEC" w:rsidRDefault="00321E68" w:rsidP="00321E68">
      <w:pPr>
        <w:suppressLineNumbers/>
        <w:suppressAutoHyphens/>
        <w:autoSpaceDE w:val="0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7F4EEC">
        <w:rPr>
          <w:rFonts w:eastAsia="Times New Roman"/>
          <w:color w:val="000000" w:themeColor="text1"/>
          <w:sz w:val="24"/>
          <w:szCs w:val="24"/>
          <w:lang w:eastAsia="ar-SA"/>
        </w:rPr>
        <w:t xml:space="preserve">- доступность обращения за предоставлением муниципальной услуги, в том числе для инвалидов и других маломобильных групп населения; </w:t>
      </w:r>
    </w:p>
    <w:p w14:paraId="2265888D" w14:textId="77777777" w:rsidR="00321E68" w:rsidRPr="007F4EEC" w:rsidRDefault="00321E68" w:rsidP="00321E68">
      <w:pPr>
        <w:suppressLineNumbers/>
        <w:suppressAutoHyphens/>
        <w:autoSpaceDE w:val="0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7F4EEC">
        <w:rPr>
          <w:rFonts w:eastAsia="Times New Roman"/>
          <w:color w:val="000000" w:themeColor="text1"/>
          <w:sz w:val="24"/>
          <w:szCs w:val="24"/>
          <w:lang w:eastAsia="ar-SA"/>
        </w:rPr>
        <w:t xml:space="preserve">- соблюдение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14:paraId="2C344983" w14:textId="77777777" w:rsidR="00321E68" w:rsidRPr="007F4EEC" w:rsidRDefault="00321E68" w:rsidP="00321E68">
      <w:pPr>
        <w:suppressLineNumbers/>
        <w:suppressAutoHyphens/>
        <w:autoSpaceDE w:val="0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7F4EEC">
        <w:rPr>
          <w:rFonts w:eastAsia="Times New Roman"/>
          <w:color w:val="000000" w:themeColor="text1"/>
          <w:sz w:val="24"/>
          <w:szCs w:val="24"/>
          <w:lang w:eastAsia="ar-SA"/>
        </w:rPr>
        <w:t xml:space="preserve">- соблюдение сроков предоставления муниципальной услуги и сроков выполнения административных процедур при предоставлении муниципальной услуги; </w:t>
      </w:r>
    </w:p>
    <w:p w14:paraId="6CF4FA95" w14:textId="77777777" w:rsidR="00321E68" w:rsidRPr="007F4EEC" w:rsidRDefault="00321E68" w:rsidP="00321E68">
      <w:pPr>
        <w:suppressLineNumbers/>
        <w:suppressAutoHyphens/>
        <w:autoSpaceDE w:val="0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7F4EEC">
        <w:rPr>
          <w:rFonts w:eastAsia="Times New Roman"/>
          <w:color w:val="000000" w:themeColor="text1"/>
          <w:sz w:val="24"/>
          <w:szCs w:val="24"/>
          <w:lang w:eastAsia="ar-SA"/>
        </w:rPr>
        <w:t>- отсутствие обоснованных жалоб со стороны заявителей по результатам предоставления муниципальной услуги;</w:t>
      </w:r>
    </w:p>
    <w:p w14:paraId="0D3E17B9" w14:textId="049EF7C7" w:rsidR="00321E68" w:rsidRPr="007F4EEC" w:rsidRDefault="00321E68" w:rsidP="00321E68">
      <w:pPr>
        <w:suppressLineNumbers/>
        <w:suppressAutoHyphens/>
        <w:autoSpaceDE w:val="0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7F4EEC">
        <w:rPr>
          <w:rFonts w:eastAsia="Times New Roman"/>
          <w:color w:val="000000" w:themeColor="text1"/>
          <w:sz w:val="24"/>
          <w:szCs w:val="24"/>
          <w:lang w:eastAsia="ar-SA"/>
        </w:rPr>
        <w:t>- возможност</w:t>
      </w:r>
      <w:r w:rsidR="00DF7BD6">
        <w:rPr>
          <w:rFonts w:eastAsia="Times New Roman"/>
          <w:color w:val="000000" w:themeColor="text1"/>
          <w:sz w:val="24"/>
          <w:szCs w:val="24"/>
          <w:lang w:eastAsia="ar-SA"/>
        </w:rPr>
        <w:t>ь</w:t>
      </w:r>
      <w:r w:rsidRPr="007F4EEC">
        <w:rPr>
          <w:rFonts w:eastAsia="Times New Roman"/>
          <w:color w:val="000000" w:themeColor="text1"/>
          <w:sz w:val="24"/>
          <w:szCs w:val="24"/>
          <w:lang w:eastAsia="ar-SA"/>
        </w:rPr>
        <w:t xml:space="preserve"> получения муниципальной услуги посредством запроса о предоставлении нескольких муниципальных услуг, посредством комплексного запроса</w:t>
      </w:r>
      <w:r w:rsidR="00DF7BD6">
        <w:rPr>
          <w:rFonts w:eastAsia="Times New Roman"/>
          <w:color w:val="000000" w:themeColor="text1"/>
          <w:sz w:val="24"/>
          <w:szCs w:val="24"/>
          <w:lang w:eastAsia="ar-SA"/>
        </w:rPr>
        <w:t xml:space="preserve"> </w:t>
      </w:r>
      <w:r w:rsidR="00DF7BD6" w:rsidRPr="007F4EEC">
        <w:rPr>
          <w:rFonts w:eastAsia="Times New Roman"/>
          <w:color w:val="000000" w:themeColor="text1"/>
          <w:sz w:val="24"/>
          <w:szCs w:val="24"/>
          <w:lang w:eastAsia="ar-SA"/>
        </w:rPr>
        <w:t>отсутств</w:t>
      </w:r>
      <w:r w:rsidR="00DF7BD6">
        <w:rPr>
          <w:rFonts w:eastAsia="Times New Roman"/>
          <w:color w:val="000000" w:themeColor="text1"/>
          <w:sz w:val="24"/>
          <w:szCs w:val="24"/>
          <w:lang w:eastAsia="ar-SA"/>
        </w:rPr>
        <w:t>ует</w:t>
      </w:r>
      <w:r w:rsidRPr="007F4EEC">
        <w:rPr>
          <w:rFonts w:eastAsia="Times New Roman"/>
          <w:color w:val="000000" w:themeColor="text1"/>
          <w:sz w:val="24"/>
          <w:szCs w:val="24"/>
          <w:lang w:eastAsia="ar-SA"/>
        </w:rPr>
        <w:t>.</w:t>
      </w:r>
    </w:p>
    <w:p w14:paraId="2220D5C5" w14:textId="77777777" w:rsidR="00321E68" w:rsidRPr="007F4EEC" w:rsidRDefault="00321E68" w:rsidP="00321E68">
      <w:pPr>
        <w:suppressLineNumbers/>
        <w:suppressAutoHyphens/>
        <w:autoSpaceDE w:val="0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7F4EEC">
        <w:rPr>
          <w:rFonts w:eastAsia="Times New Roman"/>
          <w:color w:val="000000" w:themeColor="text1"/>
          <w:sz w:val="24"/>
          <w:szCs w:val="24"/>
          <w:lang w:eastAsia="ar-SA"/>
        </w:rPr>
        <w:t xml:space="preserve">20.2.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услуги, а также отсутствием: </w:t>
      </w:r>
    </w:p>
    <w:p w14:paraId="60B5BDEE" w14:textId="6659D892" w:rsidR="00321E68" w:rsidRPr="007F4EEC" w:rsidRDefault="00321E68" w:rsidP="00321E68">
      <w:pPr>
        <w:suppressLineNumbers/>
        <w:suppressAutoHyphens/>
        <w:autoSpaceDE w:val="0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7F4EEC">
        <w:rPr>
          <w:rFonts w:eastAsia="Times New Roman"/>
          <w:color w:val="000000" w:themeColor="text1"/>
          <w:sz w:val="24"/>
          <w:szCs w:val="24"/>
          <w:lang w:eastAsia="ar-SA"/>
        </w:rPr>
        <w:lastRenderedPageBreak/>
        <w:t>- безосновательных отказов в приёме заявлений о предоставлении муниципальной услуги от заявителей и в предоставлении муниципальной услуги;</w:t>
      </w:r>
    </w:p>
    <w:p w14:paraId="37444BB9" w14:textId="77777777" w:rsidR="00321E68" w:rsidRPr="007F4EEC" w:rsidRDefault="00321E68" w:rsidP="00321E68">
      <w:pPr>
        <w:suppressLineNumbers/>
        <w:suppressAutoHyphens/>
        <w:autoSpaceDE w:val="0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7F4EEC">
        <w:rPr>
          <w:rFonts w:eastAsia="Times New Roman"/>
          <w:color w:val="000000" w:themeColor="text1"/>
          <w:sz w:val="24"/>
          <w:szCs w:val="24"/>
          <w:lang w:eastAsia="ar-SA"/>
        </w:rPr>
        <w:t>- нарушений сроков предоставления муниципальной услуги;</w:t>
      </w:r>
    </w:p>
    <w:p w14:paraId="5219C023" w14:textId="7AE5CB51" w:rsidR="00321E68" w:rsidRPr="007F4EEC" w:rsidRDefault="00321E68" w:rsidP="00321E68">
      <w:pPr>
        <w:suppressLineNumbers/>
        <w:suppressAutoHyphens/>
        <w:autoSpaceDE w:val="0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7F4EEC">
        <w:rPr>
          <w:rFonts w:eastAsia="Times New Roman"/>
          <w:color w:val="000000" w:themeColor="text1"/>
          <w:sz w:val="24"/>
          <w:szCs w:val="24"/>
          <w:lang w:eastAsia="ar-SA"/>
        </w:rPr>
        <w:t>- очередей при приёме заявлений о предоставлении муниципальной услуги от заявителей и выдаче результатов предоставления муниципальной услуги;</w:t>
      </w:r>
    </w:p>
    <w:p w14:paraId="40ECE6F1" w14:textId="77777777" w:rsidR="00321E68" w:rsidRPr="007F4EEC" w:rsidRDefault="00321E68" w:rsidP="00321E68">
      <w:pPr>
        <w:suppressLineNumbers/>
        <w:suppressAutoHyphens/>
        <w:autoSpaceDE w:val="0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7F4EEC">
        <w:rPr>
          <w:rFonts w:eastAsia="Times New Roman"/>
          <w:color w:val="000000" w:themeColor="text1"/>
          <w:sz w:val="24"/>
          <w:szCs w:val="24"/>
          <w:lang w:eastAsia="ar-SA"/>
        </w:rPr>
        <w:t>- некомпетентности специалистов;</w:t>
      </w:r>
    </w:p>
    <w:p w14:paraId="5B64786D" w14:textId="77777777" w:rsidR="00321E68" w:rsidRPr="007F4EEC" w:rsidRDefault="00321E68" w:rsidP="00321E68">
      <w:pPr>
        <w:suppressLineNumbers/>
        <w:suppressAutoHyphens/>
        <w:autoSpaceDE w:val="0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7F4EEC">
        <w:rPr>
          <w:rFonts w:eastAsia="Times New Roman"/>
          <w:color w:val="000000" w:themeColor="text1"/>
          <w:sz w:val="24"/>
          <w:szCs w:val="24"/>
          <w:lang w:eastAsia="ar-SA"/>
        </w:rPr>
        <w:t xml:space="preserve">- жалоб на действия (бездействие) либо некорректное, невнимательное отношение к заявителям специалистов, осуществляющих предоставление муниципальной услуги. </w:t>
      </w:r>
    </w:p>
    <w:p w14:paraId="0E33C37A" w14:textId="740FBA31" w:rsidR="00321E68" w:rsidRPr="007F4EEC" w:rsidRDefault="00321E68" w:rsidP="00321E68">
      <w:pPr>
        <w:suppressLineNumbers/>
        <w:suppressAutoHyphens/>
        <w:autoSpaceDE w:val="0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7F4EEC">
        <w:rPr>
          <w:rFonts w:eastAsia="Times New Roman"/>
          <w:color w:val="000000" w:themeColor="text1"/>
          <w:sz w:val="24"/>
          <w:szCs w:val="24"/>
          <w:lang w:eastAsia="ar-SA"/>
        </w:rPr>
        <w:t>20.3. В целях предоставления муниципальной услуги, консультаций и информирования о ходе предоставления муниципальной услуги осуществляется приём заявителей по предварительной записи. Запись на приём проводится при личном обращении заявителя или с использованием средств телефонной связи.</w:t>
      </w:r>
    </w:p>
    <w:p w14:paraId="75520664" w14:textId="77777777" w:rsidR="00321E68" w:rsidRPr="007F4EEC" w:rsidRDefault="00321E68" w:rsidP="00321E68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color w:val="000000" w:themeColor="text1"/>
          <w:sz w:val="24"/>
          <w:szCs w:val="24"/>
          <w:lang w:eastAsia="ar-SA"/>
        </w:rPr>
      </w:pPr>
    </w:p>
    <w:p w14:paraId="75828E5B" w14:textId="707BE327" w:rsidR="00FB17E3" w:rsidRPr="007F4EEC" w:rsidRDefault="007E5715" w:rsidP="00321E68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color w:val="000000" w:themeColor="text1"/>
          <w:sz w:val="24"/>
          <w:szCs w:val="24"/>
          <w:lang w:eastAsia="ar-SA"/>
        </w:rPr>
      </w:pPr>
      <w:r w:rsidRPr="007F4EEC">
        <w:rPr>
          <w:rFonts w:eastAsia="Times New Roman"/>
          <w:b/>
          <w:color w:val="000000" w:themeColor="text1"/>
          <w:sz w:val="24"/>
          <w:szCs w:val="24"/>
          <w:lang w:eastAsia="ar-SA"/>
        </w:rPr>
        <w:t xml:space="preserve">21. </w:t>
      </w:r>
      <w:r w:rsidR="00321E68" w:rsidRPr="007F4EEC">
        <w:rPr>
          <w:rFonts w:eastAsia="Times New Roman"/>
          <w:b/>
          <w:color w:val="000000" w:themeColor="text1"/>
          <w:sz w:val="24"/>
          <w:szCs w:val="24"/>
          <w:lang w:eastAsia="ar-SA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37331FBE" w14:textId="77777777" w:rsidR="00194439" w:rsidRPr="007F4EEC" w:rsidRDefault="00194439" w:rsidP="00B92031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color w:val="000000" w:themeColor="text1"/>
          <w:sz w:val="24"/>
          <w:szCs w:val="24"/>
          <w:lang w:eastAsia="ar-SA"/>
        </w:rPr>
      </w:pPr>
    </w:p>
    <w:p w14:paraId="6E3D138A" w14:textId="77777777" w:rsidR="00321E68" w:rsidRDefault="00321E68" w:rsidP="00321E68">
      <w:pPr>
        <w:suppressLineNumbers/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DF7BD6">
        <w:rPr>
          <w:rFonts w:eastAsia="Times New Roman"/>
          <w:color w:val="000000" w:themeColor="text1"/>
          <w:sz w:val="24"/>
          <w:szCs w:val="24"/>
          <w:lang w:eastAsia="ar-SA"/>
        </w:rPr>
        <w:t>21.1.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14:paraId="61944EEE" w14:textId="111ADB4D" w:rsidR="00DF7BD6" w:rsidRPr="007F4EEC" w:rsidRDefault="00DF7BD6" w:rsidP="00321E68">
      <w:pPr>
        <w:suppressLineNumbers/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>
        <w:rPr>
          <w:rFonts w:eastAsia="Times New Roman"/>
          <w:color w:val="000000" w:themeColor="text1"/>
          <w:sz w:val="24"/>
          <w:szCs w:val="24"/>
          <w:lang w:eastAsia="ar-SA"/>
        </w:rPr>
        <w:t>21.2. Услуга в упреждающем (</w:t>
      </w:r>
      <w:proofErr w:type="spellStart"/>
      <w:r>
        <w:rPr>
          <w:rFonts w:eastAsia="Times New Roman"/>
          <w:color w:val="000000" w:themeColor="text1"/>
          <w:sz w:val="24"/>
          <w:szCs w:val="24"/>
          <w:lang w:eastAsia="ar-SA"/>
        </w:rPr>
        <w:t>проактивном</w:t>
      </w:r>
      <w:proofErr w:type="spellEnd"/>
      <w:r>
        <w:rPr>
          <w:rFonts w:eastAsia="Times New Roman"/>
          <w:color w:val="000000" w:themeColor="text1"/>
          <w:sz w:val="24"/>
          <w:szCs w:val="24"/>
          <w:lang w:eastAsia="ar-SA"/>
        </w:rPr>
        <w:t>) режиме не предоставляется.</w:t>
      </w:r>
    </w:p>
    <w:p w14:paraId="38237FC2" w14:textId="268EDE9A" w:rsidR="00321E68" w:rsidRPr="007F4EEC" w:rsidRDefault="00DF7BD6" w:rsidP="00321E68">
      <w:pPr>
        <w:suppressLineNumbers/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>
        <w:rPr>
          <w:rFonts w:eastAsia="Times New Roman"/>
          <w:color w:val="000000" w:themeColor="text1"/>
          <w:sz w:val="24"/>
          <w:szCs w:val="24"/>
          <w:lang w:eastAsia="ar-SA"/>
        </w:rPr>
        <w:t>21.3</w:t>
      </w:r>
      <w:r w:rsidR="00321E68" w:rsidRPr="007F4EEC">
        <w:rPr>
          <w:rFonts w:eastAsia="Times New Roman"/>
          <w:color w:val="000000" w:themeColor="text1"/>
          <w:sz w:val="24"/>
          <w:szCs w:val="24"/>
          <w:lang w:eastAsia="ar-SA"/>
        </w:rPr>
        <w:t>. Особенности предоставления муниципальной услуги в электронном виде.</w:t>
      </w:r>
    </w:p>
    <w:p w14:paraId="44E8FB3C" w14:textId="77777777" w:rsidR="00321E68" w:rsidRPr="007F4EEC" w:rsidRDefault="00321E68" w:rsidP="00321E68">
      <w:pPr>
        <w:suppressLineNumbers/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7F4EEC">
        <w:rPr>
          <w:rFonts w:eastAsia="Times New Roman"/>
          <w:color w:val="000000" w:themeColor="text1"/>
          <w:sz w:val="24"/>
          <w:szCs w:val="24"/>
          <w:lang w:eastAsia="ar-SA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 от 06.04.2011 № 63-ФЗ и требованиями Федерального закона № 210-ФЗ.</w:t>
      </w:r>
    </w:p>
    <w:p w14:paraId="38FB0AC2" w14:textId="77777777" w:rsidR="00321E68" w:rsidRPr="007F4EEC" w:rsidRDefault="00321E68" w:rsidP="00321E68">
      <w:pPr>
        <w:suppressLineNumbers/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7F4EEC">
        <w:rPr>
          <w:rFonts w:eastAsia="Times New Roman"/>
          <w:color w:val="000000" w:themeColor="text1"/>
          <w:sz w:val="24"/>
          <w:szCs w:val="24"/>
          <w:lang w:eastAsia="ar-SA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 с соблюдением требований части 2 статьи 21.1 и части 1 статьи 5 Федерального закона «Об электронной подписи» и требованиями Федерального закона №210-ФЗ,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форме.</w:t>
      </w:r>
    </w:p>
    <w:p w14:paraId="11D885C7" w14:textId="24C21202" w:rsidR="00321E68" w:rsidRPr="007F4EEC" w:rsidRDefault="00321E68" w:rsidP="00321E68">
      <w:pPr>
        <w:suppressLineNumbers/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7F4EEC">
        <w:rPr>
          <w:rFonts w:eastAsia="Times New Roman"/>
          <w:color w:val="000000" w:themeColor="text1"/>
          <w:sz w:val="24"/>
          <w:szCs w:val="24"/>
          <w:lang w:eastAsia="ar-SA"/>
        </w:rPr>
        <w:t xml:space="preserve">В соответствии с пунктом 2 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утверждённых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заявитель - физическое лицо вправе использовать простую электронную подпись в случае, если идентификация и аутентификация заявителя - физического лица осуществляются с использованием единой системы идентификации и аутентификации, при условии, что при выдаче ключа простой электронной подписи личность физического лица установлена при личном приёме. </w:t>
      </w:r>
    </w:p>
    <w:p w14:paraId="7696667A" w14:textId="2D61843D" w:rsidR="00194439" w:rsidRPr="007F4EEC" w:rsidRDefault="00321E68" w:rsidP="00321E68">
      <w:pPr>
        <w:suppressLineNumbers/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7F4EEC">
        <w:rPr>
          <w:rFonts w:eastAsia="Times New Roman"/>
          <w:color w:val="000000" w:themeColor="text1"/>
          <w:sz w:val="24"/>
          <w:szCs w:val="24"/>
          <w:lang w:eastAsia="ar-SA"/>
        </w:rPr>
        <w:t>21.</w:t>
      </w:r>
      <w:r w:rsidR="00DF7BD6">
        <w:rPr>
          <w:rFonts w:eastAsia="Times New Roman"/>
          <w:color w:val="000000" w:themeColor="text1"/>
          <w:sz w:val="24"/>
          <w:szCs w:val="24"/>
          <w:lang w:eastAsia="ar-SA"/>
        </w:rPr>
        <w:t>4</w:t>
      </w:r>
      <w:r w:rsidRPr="007F4EEC">
        <w:rPr>
          <w:rFonts w:eastAsia="Times New Roman"/>
          <w:color w:val="000000" w:themeColor="text1"/>
          <w:sz w:val="24"/>
          <w:szCs w:val="24"/>
          <w:lang w:eastAsia="ar-SA"/>
        </w:rPr>
        <w:t>. 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14BA1F1F" w14:textId="77777777" w:rsidR="00122EBA" w:rsidRPr="008643BA" w:rsidRDefault="00122EBA" w:rsidP="00321E68">
      <w:pPr>
        <w:suppressLineNumbers/>
        <w:suppressAutoHyphens/>
        <w:ind w:firstLine="709"/>
        <w:jc w:val="both"/>
        <w:rPr>
          <w:rFonts w:eastAsia="Times New Roman"/>
          <w:b/>
          <w:color w:val="000000" w:themeColor="text1"/>
          <w:sz w:val="24"/>
          <w:szCs w:val="24"/>
          <w:lang w:eastAsia="ar-SA"/>
        </w:rPr>
      </w:pPr>
    </w:p>
    <w:p w14:paraId="65554C49" w14:textId="77777777" w:rsidR="00122EBA" w:rsidRPr="00122EBA" w:rsidRDefault="00122EBA" w:rsidP="00122EBA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color w:val="000000" w:themeColor="text1"/>
          <w:sz w:val="24"/>
          <w:szCs w:val="24"/>
          <w:lang w:eastAsia="ar-SA"/>
        </w:rPr>
      </w:pPr>
      <w:r w:rsidRPr="00122EBA">
        <w:rPr>
          <w:rFonts w:eastAsia="Times New Roman"/>
          <w:b/>
          <w:color w:val="000000" w:themeColor="text1"/>
          <w:sz w:val="24"/>
          <w:szCs w:val="24"/>
          <w:lang w:eastAsia="ar-SA"/>
        </w:rPr>
        <w:lastRenderedPageBreak/>
        <w:t>III. Состав, последовательность и сроки выполнения административных</w:t>
      </w:r>
    </w:p>
    <w:p w14:paraId="578EA87F" w14:textId="3893204D" w:rsidR="007055F5" w:rsidRPr="00122EBA" w:rsidRDefault="00122EBA" w:rsidP="00122EBA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color w:val="000000" w:themeColor="text1"/>
          <w:sz w:val="24"/>
          <w:szCs w:val="24"/>
          <w:lang w:eastAsia="ar-SA"/>
        </w:rPr>
      </w:pPr>
      <w:r w:rsidRPr="00122EBA">
        <w:rPr>
          <w:rFonts w:eastAsia="Times New Roman"/>
          <w:b/>
          <w:color w:val="000000" w:themeColor="text1"/>
          <w:sz w:val="24"/>
          <w:szCs w:val="24"/>
          <w:lang w:eastAsia="ar-SA"/>
        </w:rPr>
        <w:t>процедур, требования к порядку их выполнения, особенности выполнения административных процедур в электронной форме</w:t>
      </w:r>
    </w:p>
    <w:p w14:paraId="7F4AF7AB" w14:textId="77777777" w:rsidR="00122EBA" w:rsidRPr="00122EBA" w:rsidRDefault="00122EBA" w:rsidP="00122EBA">
      <w:pPr>
        <w:suppressLineNumbers/>
        <w:suppressAutoHyphens/>
        <w:autoSpaceDE w:val="0"/>
        <w:ind w:firstLine="709"/>
        <w:jc w:val="center"/>
        <w:rPr>
          <w:rFonts w:eastAsia="Times New Roman"/>
          <w:color w:val="1F497D" w:themeColor="text2"/>
          <w:sz w:val="24"/>
          <w:szCs w:val="24"/>
          <w:lang w:eastAsia="ar-SA"/>
        </w:rPr>
      </w:pPr>
    </w:p>
    <w:p w14:paraId="03FD90EA" w14:textId="77777777" w:rsidR="00122EBA" w:rsidRPr="00174B66" w:rsidRDefault="00122EBA" w:rsidP="00122EBA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sz w:val="24"/>
          <w:szCs w:val="24"/>
          <w:lang w:eastAsia="ar-SA"/>
        </w:rPr>
      </w:pPr>
      <w:r w:rsidRPr="00174B66">
        <w:rPr>
          <w:rFonts w:eastAsia="Times New Roman"/>
          <w:b/>
          <w:sz w:val="24"/>
          <w:szCs w:val="24"/>
          <w:lang w:eastAsia="ar-SA"/>
        </w:rPr>
        <w:t>22. Исчерпывающий перечень административных процедур при предоставлении муниципальной услуги</w:t>
      </w:r>
    </w:p>
    <w:p w14:paraId="31AD056D" w14:textId="77777777" w:rsidR="00122EBA" w:rsidRPr="00174B66" w:rsidRDefault="00122EBA" w:rsidP="00122EBA">
      <w:pPr>
        <w:suppressLineNumbers/>
        <w:suppressAutoHyphens/>
        <w:autoSpaceDE w:val="0"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174B66">
        <w:rPr>
          <w:rFonts w:eastAsia="Times New Roman"/>
          <w:sz w:val="24"/>
          <w:szCs w:val="24"/>
          <w:lang w:eastAsia="ar-SA"/>
        </w:rPr>
        <w:t>22.1. Предоставление муниципальной услуги включает в себя следующие административные процедуры:</w:t>
      </w:r>
    </w:p>
    <w:p w14:paraId="55B5E4B6" w14:textId="77777777" w:rsidR="00122EBA" w:rsidRPr="00174B66" w:rsidRDefault="00122EBA" w:rsidP="00122EBA">
      <w:pPr>
        <w:suppressLineNumbers/>
        <w:suppressAutoHyphens/>
        <w:autoSpaceDE w:val="0"/>
        <w:ind w:firstLine="709"/>
        <w:jc w:val="both"/>
        <w:rPr>
          <w:iCs/>
          <w:sz w:val="24"/>
          <w:szCs w:val="24"/>
        </w:rPr>
      </w:pPr>
      <w:r w:rsidRPr="00174B66">
        <w:rPr>
          <w:iCs/>
          <w:sz w:val="24"/>
          <w:szCs w:val="24"/>
        </w:rPr>
        <w:t xml:space="preserve">22.1.1. проверка документов и регистрация заявления; </w:t>
      </w:r>
    </w:p>
    <w:p w14:paraId="3E140A36" w14:textId="77777777" w:rsidR="00122EBA" w:rsidRPr="00174B66" w:rsidRDefault="00122EBA" w:rsidP="00122EBA">
      <w:pPr>
        <w:suppressLineNumbers/>
        <w:suppressAutoHyphens/>
        <w:autoSpaceDE w:val="0"/>
        <w:ind w:firstLine="709"/>
        <w:jc w:val="both"/>
        <w:rPr>
          <w:iCs/>
          <w:sz w:val="24"/>
          <w:szCs w:val="24"/>
        </w:rPr>
      </w:pPr>
      <w:r w:rsidRPr="00174B66">
        <w:rPr>
          <w:iCs/>
          <w:sz w:val="24"/>
          <w:szCs w:val="24"/>
        </w:rPr>
        <w:t xml:space="preserve">22.1.2. получение сведений посредством СМЭВ; </w:t>
      </w:r>
    </w:p>
    <w:p w14:paraId="21D88945" w14:textId="77777777" w:rsidR="00122EBA" w:rsidRPr="00174B66" w:rsidRDefault="00122EBA" w:rsidP="00122EBA">
      <w:pPr>
        <w:suppressLineNumbers/>
        <w:suppressAutoHyphens/>
        <w:autoSpaceDE w:val="0"/>
        <w:ind w:firstLine="709"/>
        <w:jc w:val="both"/>
        <w:rPr>
          <w:iCs/>
          <w:sz w:val="24"/>
          <w:szCs w:val="24"/>
        </w:rPr>
      </w:pPr>
      <w:r w:rsidRPr="00174B66">
        <w:rPr>
          <w:iCs/>
          <w:sz w:val="24"/>
          <w:szCs w:val="24"/>
        </w:rPr>
        <w:t xml:space="preserve">22.1.3. рассмотрение документов и сведений; </w:t>
      </w:r>
    </w:p>
    <w:p w14:paraId="0B16D2C5" w14:textId="77777777" w:rsidR="00122EBA" w:rsidRPr="00174B66" w:rsidRDefault="00122EBA" w:rsidP="00122EBA">
      <w:pPr>
        <w:suppressLineNumbers/>
        <w:suppressAutoHyphens/>
        <w:autoSpaceDE w:val="0"/>
        <w:ind w:firstLine="709"/>
        <w:jc w:val="both"/>
        <w:rPr>
          <w:iCs/>
          <w:sz w:val="24"/>
          <w:szCs w:val="24"/>
        </w:rPr>
      </w:pPr>
      <w:r w:rsidRPr="00174B66">
        <w:rPr>
          <w:iCs/>
          <w:sz w:val="24"/>
          <w:szCs w:val="24"/>
        </w:rPr>
        <w:t xml:space="preserve">22.1.4. </w:t>
      </w:r>
      <w:bookmarkStart w:id="2" w:name="_Hlk107481502"/>
      <w:r w:rsidRPr="00174B66">
        <w:rPr>
          <w:iCs/>
          <w:sz w:val="24"/>
          <w:szCs w:val="24"/>
        </w:rPr>
        <w:t>принятие решения</w:t>
      </w:r>
      <w:bookmarkEnd w:id="2"/>
      <w:r w:rsidRPr="00174B66">
        <w:rPr>
          <w:iCs/>
          <w:sz w:val="24"/>
          <w:szCs w:val="24"/>
        </w:rPr>
        <w:t xml:space="preserve">; </w:t>
      </w:r>
    </w:p>
    <w:p w14:paraId="05A0739C" w14:textId="77777777" w:rsidR="00122EBA" w:rsidRPr="00174B66" w:rsidRDefault="00122EBA" w:rsidP="00122EBA">
      <w:pPr>
        <w:suppressLineNumbers/>
        <w:suppressAutoHyphens/>
        <w:autoSpaceDE w:val="0"/>
        <w:ind w:firstLine="709"/>
        <w:jc w:val="both"/>
        <w:rPr>
          <w:iCs/>
          <w:sz w:val="24"/>
          <w:szCs w:val="24"/>
        </w:rPr>
      </w:pPr>
      <w:r w:rsidRPr="00174B66">
        <w:rPr>
          <w:iCs/>
          <w:sz w:val="24"/>
          <w:szCs w:val="24"/>
        </w:rPr>
        <w:t>22.1.5. выдача результата;</w:t>
      </w:r>
    </w:p>
    <w:p w14:paraId="7CA02567" w14:textId="77777777" w:rsidR="009B1D91" w:rsidRPr="00127E1D" w:rsidRDefault="009B1D91" w:rsidP="00B92031">
      <w:pPr>
        <w:suppressLineNumbers/>
        <w:suppressAutoHyphens/>
        <w:autoSpaceDE w:val="0"/>
        <w:ind w:firstLine="709"/>
        <w:jc w:val="both"/>
        <w:rPr>
          <w:rFonts w:eastAsia="Times New Roman"/>
          <w:color w:val="1F497D" w:themeColor="text2"/>
          <w:sz w:val="24"/>
          <w:szCs w:val="24"/>
          <w:highlight w:val="yellow"/>
        </w:rPr>
      </w:pPr>
    </w:p>
    <w:p w14:paraId="7EA21337" w14:textId="6B312991" w:rsidR="00B20D5A" w:rsidRPr="00CC7AD3" w:rsidRDefault="00B20D5A" w:rsidP="00B92031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4"/>
          <w:szCs w:val="24"/>
          <w:highlight w:val="yellow"/>
        </w:rPr>
      </w:pPr>
      <w:r w:rsidRPr="00CC7AD3">
        <w:rPr>
          <w:b/>
          <w:color w:val="000000" w:themeColor="text1"/>
          <w:sz w:val="24"/>
          <w:szCs w:val="24"/>
        </w:rPr>
        <w:t xml:space="preserve">23. </w:t>
      </w:r>
      <w:r w:rsidR="00174B66" w:rsidRPr="00CC7AD3">
        <w:rPr>
          <w:b/>
          <w:color w:val="000000" w:themeColor="text1"/>
          <w:sz w:val="24"/>
          <w:szCs w:val="24"/>
        </w:rPr>
        <w:t>Проверка документов и регистрация заявления</w:t>
      </w:r>
    </w:p>
    <w:p w14:paraId="5E2E076C" w14:textId="77777777" w:rsidR="00122EBA" w:rsidRPr="00CC7AD3" w:rsidRDefault="00122EBA" w:rsidP="00122EBA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C7AD3">
        <w:rPr>
          <w:rFonts w:eastAsia="Times New Roman"/>
          <w:color w:val="000000" w:themeColor="text1"/>
          <w:sz w:val="24"/>
          <w:szCs w:val="24"/>
        </w:rPr>
        <w:t>23.1. Основанием для начала административной процедуры является поступление заявления и документов для предоставления муниципальной услуги в Организацию.</w:t>
      </w:r>
    </w:p>
    <w:p w14:paraId="26DFA6CF" w14:textId="77777777" w:rsidR="00122EBA" w:rsidRPr="00CC7AD3" w:rsidRDefault="00122EBA" w:rsidP="00122EBA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C7AD3">
        <w:rPr>
          <w:rFonts w:eastAsia="Times New Roman"/>
          <w:color w:val="000000" w:themeColor="text1"/>
          <w:sz w:val="24"/>
          <w:szCs w:val="24"/>
        </w:rPr>
        <w:t>23.2. Содержание административных действий:</w:t>
      </w:r>
    </w:p>
    <w:p w14:paraId="6D0F0E3E" w14:textId="219EC96A" w:rsidR="00122EBA" w:rsidRPr="00CC7AD3" w:rsidRDefault="00122EBA" w:rsidP="00122EBA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C7AD3">
        <w:rPr>
          <w:rFonts w:eastAsia="Times New Roman"/>
          <w:color w:val="000000" w:themeColor="text1"/>
          <w:sz w:val="24"/>
          <w:szCs w:val="24"/>
        </w:rPr>
        <w:t xml:space="preserve">23.2.1. Приём и проверка комплектности документов на наличие/отсутствие оснований для отказа в приёме документов, предусмотренных подразделом 12 </w:t>
      </w:r>
      <w:r w:rsidR="00E65D65">
        <w:rPr>
          <w:rFonts w:eastAsia="Times New Roman"/>
          <w:color w:val="000000" w:themeColor="text1"/>
          <w:sz w:val="24"/>
          <w:szCs w:val="24"/>
        </w:rPr>
        <w:t>а</w:t>
      </w:r>
      <w:r w:rsidRPr="00CC7AD3">
        <w:rPr>
          <w:rFonts w:eastAsia="Times New Roman"/>
          <w:color w:val="000000" w:themeColor="text1"/>
          <w:sz w:val="24"/>
          <w:szCs w:val="24"/>
        </w:rPr>
        <w:t>дминистративного регламента.</w:t>
      </w:r>
    </w:p>
    <w:p w14:paraId="75A23F74" w14:textId="4F1609EB" w:rsidR="00122EBA" w:rsidRPr="00CC7AD3" w:rsidRDefault="00122EBA" w:rsidP="00122EBA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C7AD3">
        <w:rPr>
          <w:rFonts w:eastAsia="Times New Roman"/>
          <w:color w:val="000000" w:themeColor="text1"/>
          <w:sz w:val="24"/>
          <w:szCs w:val="24"/>
        </w:rPr>
        <w:t xml:space="preserve">В случае выявления оснований для отказа в приёме и регистрации документов, информирование заявителя о недостаточности представленных документов, с указанием на соответствующий документ, предусмотренный подразделом 9 </w:t>
      </w:r>
      <w:r w:rsidR="00E65D65">
        <w:rPr>
          <w:rFonts w:eastAsia="Times New Roman"/>
          <w:color w:val="000000" w:themeColor="text1"/>
          <w:sz w:val="24"/>
          <w:szCs w:val="24"/>
        </w:rPr>
        <w:t>а</w:t>
      </w:r>
      <w:r w:rsidRPr="00CC7AD3">
        <w:rPr>
          <w:rFonts w:eastAsia="Times New Roman"/>
          <w:color w:val="000000" w:themeColor="text1"/>
          <w:sz w:val="24"/>
          <w:szCs w:val="24"/>
        </w:rPr>
        <w:t xml:space="preserve">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 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</w:t>
      </w:r>
      <w:r w:rsidR="00CC7AD3" w:rsidRPr="00CC7AD3">
        <w:rPr>
          <w:rFonts w:eastAsia="Times New Roman"/>
          <w:color w:val="000000" w:themeColor="text1"/>
          <w:sz w:val="24"/>
          <w:szCs w:val="24"/>
        </w:rPr>
        <w:t>приёме</w:t>
      </w:r>
      <w:r w:rsidRPr="00CC7AD3">
        <w:rPr>
          <w:rFonts w:eastAsia="Times New Roman"/>
          <w:color w:val="000000" w:themeColor="text1"/>
          <w:sz w:val="24"/>
          <w:szCs w:val="24"/>
        </w:rPr>
        <w:t xml:space="preserve"> документов, необходимых для предоставления муниципальной услуги, с указанием причин отказа.</w:t>
      </w:r>
    </w:p>
    <w:p w14:paraId="25269F0B" w14:textId="0CEE9BE4" w:rsidR="00122EBA" w:rsidRPr="00CC7AD3" w:rsidRDefault="00122EBA" w:rsidP="00122EBA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C7AD3">
        <w:rPr>
          <w:rFonts w:eastAsia="Times New Roman"/>
          <w:color w:val="000000" w:themeColor="text1"/>
          <w:sz w:val="24"/>
          <w:szCs w:val="24"/>
        </w:rPr>
        <w:t xml:space="preserve">В случае отсутствия оснований для отказа в </w:t>
      </w:r>
      <w:r w:rsidR="00CC7AD3" w:rsidRPr="00CC7AD3">
        <w:rPr>
          <w:rFonts w:eastAsia="Times New Roman"/>
          <w:color w:val="000000" w:themeColor="text1"/>
          <w:sz w:val="24"/>
          <w:szCs w:val="24"/>
        </w:rPr>
        <w:t>приёме</w:t>
      </w:r>
      <w:r w:rsidRPr="00CC7AD3">
        <w:rPr>
          <w:rFonts w:eastAsia="Times New Roman"/>
          <w:color w:val="000000" w:themeColor="text1"/>
          <w:sz w:val="24"/>
          <w:szCs w:val="24"/>
        </w:rPr>
        <w:t xml:space="preserve"> и регистрации документов для предоставления муниципальной услуги, регистрация заявления в электронной базе данных по учёту документов/журнале </w:t>
      </w:r>
      <w:r w:rsidR="00CC7AD3" w:rsidRPr="00CC7AD3">
        <w:rPr>
          <w:rFonts w:eastAsia="Times New Roman"/>
          <w:color w:val="000000" w:themeColor="text1"/>
          <w:sz w:val="24"/>
          <w:szCs w:val="24"/>
        </w:rPr>
        <w:t>учёта</w:t>
      </w:r>
      <w:r w:rsidRPr="00CC7AD3">
        <w:rPr>
          <w:rFonts w:eastAsia="Times New Roman"/>
          <w:color w:val="000000" w:themeColor="text1"/>
          <w:sz w:val="24"/>
          <w:szCs w:val="24"/>
        </w:rPr>
        <w:t xml:space="preserve"> документов.</w:t>
      </w:r>
    </w:p>
    <w:p w14:paraId="4862CB1C" w14:textId="2CDA6565" w:rsidR="00842D93" w:rsidRPr="00CC7AD3" w:rsidRDefault="005C1D27" w:rsidP="00B92031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CC7AD3">
        <w:rPr>
          <w:color w:val="000000" w:themeColor="text1"/>
          <w:sz w:val="24"/>
          <w:szCs w:val="24"/>
        </w:rPr>
        <w:t xml:space="preserve">23.2.2. </w:t>
      </w:r>
      <w:r w:rsidR="004D304E" w:rsidRPr="00CC7AD3">
        <w:rPr>
          <w:color w:val="000000" w:themeColor="text1"/>
          <w:sz w:val="24"/>
          <w:szCs w:val="24"/>
        </w:rPr>
        <w:t>П</w:t>
      </w:r>
      <w:r w:rsidR="00174B66" w:rsidRPr="00CC7AD3">
        <w:rPr>
          <w:color w:val="000000" w:themeColor="text1"/>
          <w:sz w:val="24"/>
          <w:szCs w:val="24"/>
        </w:rPr>
        <w:t>р</w:t>
      </w:r>
      <w:r w:rsidR="004D304E" w:rsidRPr="00CC7AD3">
        <w:rPr>
          <w:color w:val="000000" w:themeColor="text1"/>
          <w:sz w:val="24"/>
          <w:szCs w:val="24"/>
        </w:rPr>
        <w:t>о</w:t>
      </w:r>
      <w:r w:rsidR="00174B66" w:rsidRPr="00CC7AD3">
        <w:rPr>
          <w:color w:val="000000" w:themeColor="text1"/>
          <w:sz w:val="24"/>
          <w:szCs w:val="24"/>
        </w:rPr>
        <w:t>верка заявления и документов</w:t>
      </w:r>
      <w:r w:rsidR="004D304E" w:rsidRPr="00CC7AD3">
        <w:rPr>
          <w:color w:val="000000" w:themeColor="text1"/>
          <w:sz w:val="24"/>
          <w:szCs w:val="24"/>
        </w:rPr>
        <w:t>,</w:t>
      </w:r>
      <w:r w:rsidR="00174B66" w:rsidRPr="00CC7AD3">
        <w:rPr>
          <w:color w:val="000000" w:themeColor="text1"/>
          <w:sz w:val="24"/>
          <w:szCs w:val="24"/>
        </w:rPr>
        <w:t xml:space="preserve"> представленных для получения </w:t>
      </w:r>
      <w:r w:rsidR="008B1E1B" w:rsidRPr="00CC7AD3">
        <w:rPr>
          <w:color w:val="000000" w:themeColor="text1"/>
          <w:sz w:val="24"/>
          <w:szCs w:val="24"/>
        </w:rPr>
        <w:t xml:space="preserve">муниципальной </w:t>
      </w:r>
      <w:r w:rsidR="00174B66" w:rsidRPr="00CC7AD3">
        <w:rPr>
          <w:color w:val="000000" w:themeColor="text1"/>
          <w:sz w:val="24"/>
          <w:szCs w:val="24"/>
        </w:rPr>
        <w:t>услуги</w:t>
      </w:r>
      <w:r w:rsidR="00842D93" w:rsidRPr="00CC7AD3">
        <w:rPr>
          <w:color w:val="000000" w:themeColor="text1"/>
          <w:sz w:val="24"/>
          <w:szCs w:val="24"/>
        </w:rPr>
        <w:t>.</w:t>
      </w:r>
    </w:p>
    <w:p w14:paraId="4ED5C2B0" w14:textId="67B5EEFE" w:rsidR="00842D93" w:rsidRPr="00CC7AD3" w:rsidRDefault="00842D93" w:rsidP="00B92031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CC7AD3">
        <w:rPr>
          <w:color w:val="000000" w:themeColor="text1"/>
          <w:sz w:val="24"/>
          <w:szCs w:val="24"/>
        </w:rPr>
        <w:t>23.3. Ответственный за выполнение административного действия: Должностное лицо Организации, о</w:t>
      </w:r>
      <w:r w:rsidR="008B1E1B" w:rsidRPr="00CC7AD3">
        <w:rPr>
          <w:color w:val="000000" w:themeColor="text1"/>
          <w:sz w:val="24"/>
          <w:szCs w:val="24"/>
        </w:rPr>
        <w:t>тветственное за предоставление муниципальной у</w:t>
      </w:r>
      <w:r w:rsidRPr="00CC7AD3">
        <w:rPr>
          <w:color w:val="000000" w:themeColor="text1"/>
          <w:sz w:val="24"/>
          <w:szCs w:val="24"/>
        </w:rPr>
        <w:t>слуги.</w:t>
      </w:r>
    </w:p>
    <w:p w14:paraId="36655E94" w14:textId="326AA2A2" w:rsidR="00842D93" w:rsidRPr="00CC7AD3" w:rsidRDefault="00842D93" w:rsidP="00B92031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CC7AD3">
        <w:rPr>
          <w:color w:val="000000" w:themeColor="text1"/>
          <w:sz w:val="24"/>
          <w:szCs w:val="24"/>
        </w:rPr>
        <w:t>23.4. Критерии принятия решения:</w:t>
      </w:r>
      <w:r w:rsidR="00344C91" w:rsidRPr="00CC7AD3">
        <w:rPr>
          <w:color w:val="000000" w:themeColor="text1"/>
          <w:sz w:val="24"/>
          <w:szCs w:val="24"/>
        </w:rPr>
        <w:t xml:space="preserve"> наличие/отсутствие оснований для отказа в </w:t>
      </w:r>
      <w:r w:rsidR="00D8511C" w:rsidRPr="00CC7AD3">
        <w:rPr>
          <w:color w:val="000000" w:themeColor="text1"/>
          <w:sz w:val="24"/>
          <w:szCs w:val="24"/>
        </w:rPr>
        <w:t>приёме</w:t>
      </w:r>
      <w:r w:rsidR="00344C91" w:rsidRPr="00CC7AD3">
        <w:rPr>
          <w:color w:val="000000" w:themeColor="text1"/>
          <w:sz w:val="24"/>
          <w:szCs w:val="24"/>
        </w:rPr>
        <w:t xml:space="preserve"> документов, предусмотренных в подразделе 12 </w:t>
      </w:r>
      <w:r w:rsidR="00E65D65">
        <w:rPr>
          <w:color w:val="000000" w:themeColor="text1"/>
          <w:sz w:val="24"/>
          <w:szCs w:val="24"/>
        </w:rPr>
        <w:t>а</w:t>
      </w:r>
      <w:r w:rsidR="00344C91" w:rsidRPr="00CC7AD3">
        <w:rPr>
          <w:color w:val="000000" w:themeColor="text1"/>
          <w:sz w:val="24"/>
          <w:szCs w:val="24"/>
        </w:rPr>
        <w:t>дминистративного регламента.</w:t>
      </w:r>
    </w:p>
    <w:p w14:paraId="04FB8679" w14:textId="286961F5" w:rsidR="005713ED" w:rsidRPr="00CC7AD3" w:rsidRDefault="005713ED" w:rsidP="00B92031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CC7AD3">
        <w:rPr>
          <w:color w:val="000000" w:themeColor="text1"/>
          <w:sz w:val="24"/>
          <w:szCs w:val="24"/>
        </w:rPr>
        <w:t xml:space="preserve">23.5. Результатом осуществления административной процедуры является регистрация заявления и документов согласно подразделу 18 </w:t>
      </w:r>
      <w:r w:rsidR="00E65D65">
        <w:rPr>
          <w:color w:val="000000" w:themeColor="text1"/>
          <w:sz w:val="24"/>
          <w:szCs w:val="24"/>
        </w:rPr>
        <w:t>а</w:t>
      </w:r>
      <w:r w:rsidRPr="00CC7AD3">
        <w:rPr>
          <w:color w:val="000000" w:themeColor="text1"/>
          <w:sz w:val="24"/>
          <w:szCs w:val="24"/>
        </w:rPr>
        <w:t>дминистративного регламента, назначение должностного лица, от</w:t>
      </w:r>
      <w:r w:rsidR="008B1E1B" w:rsidRPr="00CC7AD3">
        <w:rPr>
          <w:color w:val="000000" w:themeColor="text1"/>
          <w:sz w:val="24"/>
          <w:szCs w:val="24"/>
        </w:rPr>
        <w:t>ветственного за предоставление муниципальной у</w:t>
      </w:r>
      <w:r w:rsidRPr="00CC7AD3">
        <w:rPr>
          <w:color w:val="000000" w:themeColor="text1"/>
          <w:sz w:val="24"/>
          <w:szCs w:val="24"/>
        </w:rPr>
        <w:t xml:space="preserve">слуги, и передача ему документов. Информирование заявителя о </w:t>
      </w:r>
      <w:r w:rsidR="00D8511C" w:rsidRPr="00CC7AD3">
        <w:rPr>
          <w:color w:val="000000" w:themeColor="text1"/>
          <w:sz w:val="24"/>
          <w:szCs w:val="24"/>
        </w:rPr>
        <w:t>приёме</w:t>
      </w:r>
      <w:r w:rsidRPr="00CC7AD3">
        <w:rPr>
          <w:color w:val="000000" w:themeColor="text1"/>
          <w:sz w:val="24"/>
          <w:szCs w:val="24"/>
        </w:rPr>
        <w:t xml:space="preserve"> заявления к рассмотрению. В случае наличия оснований для отказа в </w:t>
      </w:r>
      <w:r w:rsidR="00D8511C" w:rsidRPr="00CC7AD3">
        <w:rPr>
          <w:color w:val="000000" w:themeColor="text1"/>
          <w:sz w:val="24"/>
          <w:szCs w:val="24"/>
        </w:rPr>
        <w:t>приёме</w:t>
      </w:r>
      <w:r w:rsidR="008B1E1B" w:rsidRPr="00CC7AD3">
        <w:rPr>
          <w:color w:val="000000" w:themeColor="text1"/>
          <w:sz w:val="24"/>
          <w:szCs w:val="24"/>
        </w:rPr>
        <w:t xml:space="preserve"> документов, должностное лицо </w:t>
      </w:r>
      <w:r w:rsidRPr="00CC7AD3">
        <w:rPr>
          <w:color w:val="000000" w:themeColor="text1"/>
          <w:sz w:val="24"/>
          <w:szCs w:val="24"/>
        </w:rPr>
        <w:t>Организации</w:t>
      </w:r>
      <w:r w:rsidR="00D8511C" w:rsidRPr="00CC7AD3">
        <w:rPr>
          <w:color w:val="000000" w:themeColor="text1"/>
          <w:sz w:val="24"/>
          <w:szCs w:val="24"/>
        </w:rPr>
        <w:t xml:space="preserve"> </w:t>
      </w:r>
      <w:r w:rsidR="009B771E" w:rsidRPr="00CC7AD3">
        <w:rPr>
          <w:color w:val="000000" w:themeColor="text1"/>
          <w:sz w:val="24"/>
          <w:szCs w:val="24"/>
        </w:rPr>
        <w:t xml:space="preserve">направляет заявителю решение об отказе в </w:t>
      </w:r>
      <w:r w:rsidR="00D8511C" w:rsidRPr="00CC7AD3">
        <w:rPr>
          <w:color w:val="000000" w:themeColor="text1"/>
          <w:sz w:val="24"/>
          <w:szCs w:val="24"/>
        </w:rPr>
        <w:t>приёме</w:t>
      </w:r>
      <w:r w:rsidR="009B771E" w:rsidRPr="00CC7AD3">
        <w:rPr>
          <w:color w:val="000000" w:themeColor="text1"/>
          <w:sz w:val="24"/>
          <w:szCs w:val="24"/>
        </w:rPr>
        <w:t xml:space="preserve"> документов, необходимых для предоставления муниципальной услуги согласно приложению 4.</w:t>
      </w:r>
    </w:p>
    <w:p w14:paraId="40627E7D" w14:textId="26097C78" w:rsidR="005713ED" w:rsidRDefault="00C30413" w:rsidP="00B92031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CC7AD3">
        <w:rPr>
          <w:color w:val="000000" w:themeColor="text1"/>
          <w:sz w:val="24"/>
          <w:szCs w:val="24"/>
        </w:rPr>
        <w:t>23.6</w:t>
      </w:r>
      <w:r w:rsidR="005713ED" w:rsidRPr="00CC7AD3">
        <w:rPr>
          <w:color w:val="000000" w:themeColor="text1"/>
          <w:sz w:val="24"/>
          <w:szCs w:val="24"/>
        </w:rPr>
        <w:t>. Срок осуществления административной процедуры составляет 1 рабочий день.</w:t>
      </w:r>
    </w:p>
    <w:p w14:paraId="1D4E9970" w14:textId="209F5F57" w:rsidR="00842D93" w:rsidRPr="00CC7AD3" w:rsidRDefault="00CC7AD3" w:rsidP="00B92031">
      <w:pPr>
        <w:suppressAutoHyphens/>
        <w:ind w:firstLine="709"/>
        <w:jc w:val="both"/>
        <w:rPr>
          <w:color w:val="000000" w:themeColor="text1"/>
          <w:sz w:val="24"/>
          <w:szCs w:val="24"/>
          <w:highlight w:val="yellow"/>
        </w:rPr>
      </w:pPr>
      <w:r w:rsidRPr="00CC7AD3">
        <w:rPr>
          <w:color w:val="000000" w:themeColor="text1"/>
          <w:sz w:val="24"/>
          <w:szCs w:val="24"/>
        </w:rPr>
        <w:t>Способ фиксации: регистрация заявления и документов в ГИС (присвоение номера и датирование).</w:t>
      </w:r>
    </w:p>
    <w:p w14:paraId="63977697" w14:textId="31CE3FF5" w:rsidR="00B20D5A" w:rsidRPr="00CC7AD3" w:rsidRDefault="00B20D5A" w:rsidP="00B92031">
      <w:pPr>
        <w:suppressLineNumbers/>
        <w:autoSpaceDE w:val="0"/>
        <w:ind w:firstLine="709"/>
        <w:jc w:val="center"/>
        <w:rPr>
          <w:b/>
          <w:color w:val="000000" w:themeColor="text1"/>
          <w:sz w:val="24"/>
          <w:szCs w:val="24"/>
          <w:highlight w:val="yellow"/>
        </w:rPr>
      </w:pPr>
      <w:r w:rsidRPr="00CC7AD3">
        <w:rPr>
          <w:b/>
          <w:color w:val="000000" w:themeColor="text1"/>
          <w:sz w:val="24"/>
          <w:szCs w:val="24"/>
        </w:rPr>
        <w:t xml:space="preserve">24. </w:t>
      </w:r>
      <w:r w:rsidR="00174B66" w:rsidRPr="00CC7AD3">
        <w:rPr>
          <w:b/>
          <w:color w:val="000000" w:themeColor="text1"/>
          <w:sz w:val="24"/>
          <w:szCs w:val="24"/>
        </w:rPr>
        <w:t>Получение сведений посредством СМЭВ</w:t>
      </w:r>
    </w:p>
    <w:p w14:paraId="44AD729F" w14:textId="79F0DCD9" w:rsidR="00B20D5A" w:rsidRPr="00CC7AD3" w:rsidRDefault="00B20D5A" w:rsidP="00B92031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CC7AD3">
        <w:rPr>
          <w:color w:val="000000" w:themeColor="text1"/>
          <w:sz w:val="24"/>
          <w:szCs w:val="24"/>
        </w:rPr>
        <w:lastRenderedPageBreak/>
        <w:t xml:space="preserve">24.1. Основанием для начала административной процедуры является пакет зарегистрированных документов, поступивших должностному лицу, ответственному за предоставление </w:t>
      </w:r>
      <w:r w:rsidR="008B1E1B" w:rsidRPr="00CC7AD3">
        <w:rPr>
          <w:color w:val="000000" w:themeColor="text1"/>
          <w:sz w:val="24"/>
          <w:szCs w:val="24"/>
        </w:rPr>
        <w:t>муниципальной у</w:t>
      </w:r>
      <w:r w:rsidRPr="00CC7AD3">
        <w:rPr>
          <w:color w:val="000000" w:themeColor="text1"/>
          <w:sz w:val="24"/>
          <w:szCs w:val="24"/>
        </w:rPr>
        <w:t>слуги.</w:t>
      </w:r>
    </w:p>
    <w:p w14:paraId="779D3395" w14:textId="5727500E" w:rsidR="005713ED" w:rsidRPr="00CC7AD3" w:rsidRDefault="005713ED" w:rsidP="00B92031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CC7AD3">
        <w:rPr>
          <w:color w:val="000000" w:themeColor="text1"/>
          <w:sz w:val="24"/>
          <w:szCs w:val="24"/>
        </w:rPr>
        <w:t>24.2. Содержание административных действий:</w:t>
      </w:r>
    </w:p>
    <w:p w14:paraId="425C15E7" w14:textId="3A0BD5A1" w:rsidR="005713ED" w:rsidRPr="00CC7AD3" w:rsidRDefault="005713ED" w:rsidP="00B92031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CC7AD3">
        <w:rPr>
          <w:color w:val="000000" w:themeColor="text1"/>
          <w:sz w:val="24"/>
          <w:szCs w:val="24"/>
        </w:rPr>
        <w:t>24.2.1. Направление межведомственных запросов в органы и орга</w:t>
      </w:r>
      <w:r w:rsidR="008B1E1B" w:rsidRPr="00CC7AD3">
        <w:rPr>
          <w:color w:val="000000" w:themeColor="text1"/>
          <w:sz w:val="24"/>
          <w:szCs w:val="24"/>
        </w:rPr>
        <w:t xml:space="preserve">низации, указанные в подразделе </w:t>
      </w:r>
      <w:r w:rsidRPr="00CC7AD3">
        <w:rPr>
          <w:color w:val="000000" w:themeColor="text1"/>
          <w:sz w:val="24"/>
          <w:szCs w:val="24"/>
        </w:rPr>
        <w:t xml:space="preserve">10 </w:t>
      </w:r>
      <w:r w:rsidR="00E65D65">
        <w:rPr>
          <w:color w:val="000000" w:themeColor="text1"/>
          <w:sz w:val="24"/>
          <w:szCs w:val="24"/>
        </w:rPr>
        <w:t>а</w:t>
      </w:r>
      <w:r w:rsidRPr="00CC7AD3">
        <w:rPr>
          <w:color w:val="000000" w:themeColor="text1"/>
          <w:sz w:val="24"/>
          <w:szCs w:val="24"/>
        </w:rPr>
        <w:t>дминистративного регламента.</w:t>
      </w:r>
      <w:r w:rsidR="00F43A74" w:rsidRPr="00CC7AD3">
        <w:rPr>
          <w:color w:val="000000" w:themeColor="text1"/>
          <w:sz w:val="24"/>
          <w:szCs w:val="24"/>
        </w:rPr>
        <w:t xml:space="preserve"> Срок осуществления административного действия: в день регистрации заявления и документов.</w:t>
      </w:r>
    </w:p>
    <w:p w14:paraId="63DE0DF9" w14:textId="55DDD48F" w:rsidR="005713ED" w:rsidRPr="00CC7AD3" w:rsidRDefault="005713ED" w:rsidP="00B92031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CC7AD3">
        <w:rPr>
          <w:color w:val="000000" w:themeColor="text1"/>
          <w:sz w:val="24"/>
          <w:szCs w:val="24"/>
        </w:rPr>
        <w:t>24.2.2. Получение ответов на межведомственные запросы, формирование полного комплекта документов.</w:t>
      </w:r>
      <w:r w:rsidR="00F43A74" w:rsidRPr="00CC7AD3">
        <w:rPr>
          <w:color w:val="000000" w:themeColor="text1"/>
          <w:sz w:val="24"/>
          <w:szCs w:val="24"/>
        </w:rPr>
        <w:t xml:space="preserve"> Срок осуществления административного действия: </w:t>
      </w:r>
      <w:r w:rsidR="004D304E" w:rsidRPr="00CC7AD3">
        <w:rPr>
          <w:color w:val="000000" w:themeColor="text1"/>
          <w:sz w:val="24"/>
          <w:szCs w:val="24"/>
        </w:rPr>
        <w:t>3</w:t>
      </w:r>
      <w:r w:rsidR="00F43A74" w:rsidRPr="00CC7AD3">
        <w:rPr>
          <w:color w:val="000000" w:themeColor="text1"/>
          <w:sz w:val="24"/>
          <w:szCs w:val="24"/>
        </w:rPr>
        <w:t xml:space="preserve"> рабочих дн</w:t>
      </w:r>
      <w:r w:rsidR="004D304E" w:rsidRPr="00CC7AD3">
        <w:rPr>
          <w:color w:val="000000" w:themeColor="text1"/>
          <w:sz w:val="24"/>
          <w:szCs w:val="24"/>
        </w:rPr>
        <w:t>я</w:t>
      </w:r>
      <w:r w:rsidR="00F43A74" w:rsidRPr="00CC7AD3">
        <w:rPr>
          <w:color w:val="000000" w:themeColor="text1"/>
          <w:sz w:val="24"/>
          <w:szCs w:val="24"/>
        </w:rPr>
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федеральным законодательством и законодательством Республики Крым.</w:t>
      </w:r>
    </w:p>
    <w:p w14:paraId="489793DF" w14:textId="7DFAF478" w:rsidR="005713ED" w:rsidRPr="00CC7AD3" w:rsidRDefault="005713ED" w:rsidP="00B92031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CC7AD3">
        <w:rPr>
          <w:color w:val="000000" w:themeColor="text1"/>
          <w:sz w:val="24"/>
          <w:szCs w:val="24"/>
        </w:rPr>
        <w:t>24.3. Ответственный за выполнение административного действия: Должностное лицо Организации, о</w:t>
      </w:r>
      <w:r w:rsidR="008B1E1B" w:rsidRPr="00CC7AD3">
        <w:rPr>
          <w:color w:val="000000" w:themeColor="text1"/>
          <w:sz w:val="24"/>
          <w:szCs w:val="24"/>
        </w:rPr>
        <w:t>тветственное за предоставление муниципальной у</w:t>
      </w:r>
      <w:r w:rsidRPr="00CC7AD3">
        <w:rPr>
          <w:color w:val="000000" w:themeColor="text1"/>
          <w:sz w:val="24"/>
          <w:szCs w:val="24"/>
        </w:rPr>
        <w:t>слуги.</w:t>
      </w:r>
    </w:p>
    <w:p w14:paraId="04436624" w14:textId="4B43A233" w:rsidR="005713ED" w:rsidRPr="00CC7AD3" w:rsidRDefault="00F43A74" w:rsidP="00B92031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CC7AD3">
        <w:rPr>
          <w:color w:val="000000" w:themeColor="text1"/>
          <w:sz w:val="24"/>
          <w:szCs w:val="24"/>
        </w:rPr>
        <w:t xml:space="preserve">24.4. Критерии принятия решения: отсутствие документов, </w:t>
      </w:r>
      <w:r w:rsidR="008B1E1B" w:rsidRPr="00CC7AD3">
        <w:rPr>
          <w:color w:val="000000" w:themeColor="text1"/>
          <w:sz w:val="24"/>
          <w:szCs w:val="24"/>
        </w:rPr>
        <w:t>необходимых для предоставления муниципальной у</w:t>
      </w:r>
      <w:r w:rsidRPr="00CC7AD3">
        <w:rPr>
          <w:color w:val="000000" w:themeColor="text1"/>
          <w:sz w:val="24"/>
          <w:szCs w:val="24"/>
        </w:rPr>
        <w:t>слуги, находящихся в распоряжении иных органов и организаций.</w:t>
      </w:r>
    </w:p>
    <w:p w14:paraId="01B38DDB" w14:textId="2F38D301" w:rsidR="00F43A74" w:rsidRPr="00CC7AD3" w:rsidRDefault="00F43A74" w:rsidP="00B92031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CC7AD3">
        <w:rPr>
          <w:color w:val="000000" w:themeColor="text1"/>
          <w:sz w:val="24"/>
          <w:szCs w:val="24"/>
        </w:rPr>
        <w:t>24.5. Результатом осуществления административной процедуры является:</w:t>
      </w:r>
      <w:r w:rsidR="004D304E" w:rsidRPr="00CC7AD3">
        <w:rPr>
          <w:color w:val="000000" w:themeColor="text1"/>
          <w:sz w:val="24"/>
          <w:szCs w:val="24"/>
        </w:rPr>
        <w:t xml:space="preserve"> получение документов и сведений, необходимых для предоставления </w:t>
      </w:r>
      <w:r w:rsidR="008119C4" w:rsidRPr="00CC7AD3">
        <w:rPr>
          <w:color w:val="000000" w:themeColor="text1"/>
          <w:sz w:val="24"/>
          <w:szCs w:val="24"/>
        </w:rPr>
        <w:t xml:space="preserve">муниципальной </w:t>
      </w:r>
      <w:r w:rsidR="004D304E" w:rsidRPr="00CC7AD3">
        <w:rPr>
          <w:color w:val="000000" w:themeColor="text1"/>
          <w:sz w:val="24"/>
          <w:szCs w:val="24"/>
        </w:rPr>
        <w:t>услуги.</w:t>
      </w:r>
    </w:p>
    <w:p w14:paraId="32E7FE37" w14:textId="2EDEFACF" w:rsidR="00F43A74" w:rsidRPr="00CC7AD3" w:rsidRDefault="00F43A74" w:rsidP="00B92031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CC7AD3">
        <w:rPr>
          <w:color w:val="000000" w:themeColor="text1"/>
          <w:sz w:val="24"/>
          <w:szCs w:val="24"/>
        </w:rPr>
        <w:t xml:space="preserve">24.5.1. Направление межведомственного запроса в органы (организации), предоставляющие документы (сведения), предусмотренные подразделом 10 </w:t>
      </w:r>
      <w:r w:rsidR="00E65D65">
        <w:rPr>
          <w:color w:val="000000" w:themeColor="text1"/>
          <w:sz w:val="24"/>
          <w:szCs w:val="24"/>
        </w:rPr>
        <w:t>а</w:t>
      </w:r>
      <w:r w:rsidRPr="00CC7AD3">
        <w:rPr>
          <w:color w:val="000000" w:themeColor="text1"/>
          <w:sz w:val="24"/>
          <w:szCs w:val="24"/>
        </w:rPr>
        <w:t>дминистративного регламента.</w:t>
      </w:r>
    </w:p>
    <w:p w14:paraId="1A382D98" w14:textId="4FF335EB" w:rsidR="00F43A74" w:rsidRPr="00CC7AD3" w:rsidRDefault="00F43A74" w:rsidP="00B92031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CC7AD3">
        <w:rPr>
          <w:color w:val="000000" w:themeColor="text1"/>
          <w:sz w:val="24"/>
          <w:szCs w:val="24"/>
        </w:rPr>
        <w:t xml:space="preserve">24.5.2. Получение документов (сведений), </w:t>
      </w:r>
      <w:r w:rsidR="008119C4" w:rsidRPr="00CC7AD3">
        <w:rPr>
          <w:color w:val="000000" w:themeColor="text1"/>
          <w:sz w:val="24"/>
          <w:szCs w:val="24"/>
        </w:rPr>
        <w:t>необходимых для предоставления муниципальной у</w:t>
      </w:r>
      <w:r w:rsidRPr="00CC7AD3">
        <w:rPr>
          <w:color w:val="000000" w:themeColor="text1"/>
          <w:sz w:val="24"/>
          <w:szCs w:val="24"/>
        </w:rPr>
        <w:t>слуги</w:t>
      </w:r>
      <w:r w:rsidR="004D304E" w:rsidRPr="00CC7AD3">
        <w:rPr>
          <w:color w:val="000000" w:themeColor="text1"/>
          <w:sz w:val="24"/>
          <w:szCs w:val="24"/>
        </w:rPr>
        <w:t>, в том числе посредством СМЭВ</w:t>
      </w:r>
      <w:r w:rsidRPr="00CC7AD3">
        <w:rPr>
          <w:color w:val="000000" w:themeColor="text1"/>
          <w:sz w:val="24"/>
          <w:szCs w:val="24"/>
        </w:rPr>
        <w:t>.</w:t>
      </w:r>
    </w:p>
    <w:p w14:paraId="70318F77" w14:textId="63BF2190" w:rsidR="00CC7AD3" w:rsidRPr="00CC7AD3" w:rsidRDefault="00F43A74" w:rsidP="00B92031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CC7AD3">
        <w:rPr>
          <w:color w:val="000000" w:themeColor="text1"/>
          <w:sz w:val="24"/>
          <w:szCs w:val="24"/>
        </w:rPr>
        <w:t xml:space="preserve">24.6. </w:t>
      </w:r>
      <w:bookmarkStart w:id="3" w:name="_Hlk128987259"/>
      <w:r w:rsidR="00CC7AD3">
        <w:rPr>
          <w:color w:val="000000" w:themeColor="text1"/>
          <w:sz w:val="24"/>
          <w:szCs w:val="24"/>
        </w:rPr>
        <w:t>Приобщение документов (сведений), необходимых для предоставления муниципальной услуги к общему пакету документов.</w:t>
      </w:r>
    </w:p>
    <w:bookmarkEnd w:id="3"/>
    <w:p w14:paraId="0DA8A7C0" w14:textId="47FCCE5A" w:rsidR="00F43A74" w:rsidRPr="00127E1D" w:rsidRDefault="00DF7BD6" w:rsidP="00B92031">
      <w:pPr>
        <w:suppressAutoHyphens/>
        <w:ind w:firstLine="709"/>
        <w:jc w:val="both"/>
        <w:rPr>
          <w:color w:val="1F497D" w:themeColor="text2"/>
          <w:sz w:val="24"/>
          <w:szCs w:val="24"/>
          <w:highlight w:val="yellow"/>
        </w:rPr>
      </w:pPr>
      <w:r>
        <w:rPr>
          <w:color w:val="000000" w:themeColor="text1"/>
          <w:sz w:val="24"/>
          <w:szCs w:val="24"/>
        </w:rPr>
        <w:t xml:space="preserve">24.7. </w:t>
      </w:r>
      <w:r w:rsidRPr="00CC7AD3">
        <w:rPr>
          <w:color w:val="000000" w:themeColor="text1"/>
          <w:sz w:val="24"/>
          <w:szCs w:val="24"/>
        </w:rPr>
        <w:t>Способ фиксации: регистрация</w:t>
      </w:r>
      <w:r>
        <w:rPr>
          <w:color w:val="000000" w:themeColor="text1"/>
          <w:sz w:val="24"/>
          <w:szCs w:val="24"/>
        </w:rPr>
        <w:t xml:space="preserve"> ответов на межведомственные запросы в журнале входящих документов.</w:t>
      </w:r>
    </w:p>
    <w:p w14:paraId="1FE05720" w14:textId="77777777" w:rsidR="00CC7AD3" w:rsidRDefault="00CC7AD3" w:rsidP="00B92031">
      <w:pPr>
        <w:widowControl w:val="0"/>
        <w:autoSpaceDE w:val="0"/>
        <w:ind w:firstLine="709"/>
        <w:jc w:val="center"/>
        <w:rPr>
          <w:b/>
          <w:color w:val="1F497D" w:themeColor="text2"/>
          <w:sz w:val="24"/>
          <w:szCs w:val="24"/>
        </w:rPr>
      </w:pPr>
    </w:p>
    <w:p w14:paraId="1B34B725" w14:textId="77777777" w:rsidR="00CC7AD3" w:rsidRDefault="00CC7AD3" w:rsidP="00B92031">
      <w:pPr>
        <w:widowControl w:val="0"/>
        <w:autoSpaceDE w:val="0"/>
        <w:ind w:firstLine="709"/>
        <w:jc w:val="center"/>
        <w:rPr>
          <w:b/>
          <w:color w:val="1F497D" w:themeColor="text2"/>
          <w:sz w:val="24"/>
          <w:szCs w:val="24"/>
        </w:rPr>
      </w:pPr>
    </w:p>
    <w:p w14:paraId="76D97A29" w14:textId="77777777" w:rsidR="00CC7AD3" w:rsidRDefault="00CC7AD3" w:rsidP="00B92031">
      <w:pPr>
        <w:widowControl w:val="0"/>
        <w:autoSpaceDE w:val="0"/>
        <w:ind w:firstLine="709"/>
        <w:jc w:val="center"/>
        <w:rPr>
          <w:b/>
          <w:color w:val="1F497D" w:themeColor="text2"/>
          <w:sz w:val="24"/>
          <w:szCs w:val="24"/>
        </w:rPr>
      </w:pPr>
    </w:p>
    <w:p w14:paraId="10A0CE1D" w14:textId="77777777" w:rsidR="00D3328D" w:rsidRDefault="00D3328D" w:rsidP="00B92031">
      <w:pPr>
        <w:widowControl w:val="0"/>
        <w:autoSpaceDE w:val="0"/>
        <w:ind w:firstLine="709"/>
        <w:jc w:val="center"/>
        <w:rPr>
          <w:b/>
          <w:color w:val="1F497D" w:themeColor="text2"/>
          <w:sz w:val="24"/>
          <w:szCs w:val="24"/>
        </w:rPr>
      </w:pPr>
    </w:p>
    <w:p w14:paraId="75E62E75" w14:textId="5062BC2A" w:rsidR="00B20D5A" w:rsidRPr="007F4EEC" w:rsidRDefault="00B20D5A" w:rsidP="00B92031">
      <w:pPr>
        <w:widowControl w:val="0"/>
        <w:autoSpaceDE w:val="0"/>
        <w:ind w:firstLine="709"/>
        <w:jc w:val="center"/>
        <w:rPr>
          <w:b/>
          <w:bCs/>
          <w:color w:val="000000" w:themeColor="text1"/>
          <w:sz w:val="24"/>
          <w:szCs w:val="24"/>
          <w:highlight w:val="yellow"/>
        </w:rPr>
      </w:pPr>
      <w:r w:rsidRPr="007F4EEC">
        <w:rPr>
          <w:b/>
          <w:color w:val="000000" w:themeColor="text1"/>
          <w:sz w:val="24"/>
          <w:szCs w:val="24"/>
        </w:rPr>
        <w:t xml:space="preserve">25. </w:t>
      </w:r>
      <w:r w:rsidR="00174B66" w:rsidRPr="007F4EEC">
        <w:rPr>
          <w:b/>
          <w:color w:val="000000" w:themeColor="text1"/>
          <w:sz w:val="24"/>
          <w:szCs w:val="24"/>
        </w:rPr>
        <w:t>Рассмотрение документов и сведений</w:t>
      </w:r>
    </w:p>
    <w:p w14:paraId="3FC5C543" w14:textId="6E585A31" w:rsidR="00BD75EB" w:rsidRPr="007F4EEC" w:rsidRDefault="00BD75EB" w:rsidP="00B92031">
      <w:pPr>
        <w:ind w:firstLineChars="300" w:firstLine="720"/>
        <w:jc w:val="both"/>
        <w:rPr>
          <w:color w:val="000000" w:themeColor="text1"/>
          <w:sz w:val="24"/>
          <w:szCs w:val="24"/>
        </w:rPr>
      </w:pPr>
      <w:r w:rsidRPr="007F4EEC">
        <w:rPr>
          <w:color w:val="000000" w:themeColor="text1"/>
          <w:sz w:val="24"/>
          <w:szCs w:val="24"/>
        </w:rPr>
        <w:t>25.1. Основанием для начала административной процедуры является пакет зарегистрированных документов, поступивших должностному лицу, от</w:t>
      </w:r>
      <w:r w:rsidR="008119C4" w:rsidRPr="007F4EEC">
        <w:rPr>
          <w:color w:val="000000" w:themeColor="text1"/>
          <w:sz w:val="24"/>
          <w:szCs w:val="24"/>
        </w:rPr>
        <w:t>ветственному за предоставление муниципальной у</w:t>
      </w:r>
      <w:r w:rsidRPr="007F4EEC">
        <w:rPr>
          <w:color w:val="000000" w:themeColor="text1"/>
          <w:sz w:val="24"/>
          <w:szCs w:val="24"/>
        </w:rPr>
        <w:t>слуги.</w:t>
      </w:r>
    </w:p>
    <w:p w14:paraId="212D77E1" w14:textId="50CECE33" w:rsidR="00BD75EB" w:rsidRPr="007F4EEC" w:rsidRDefault="00BD75EB" w:rsidP="00B92031">
      <w:pPr>
        <w:ind w:firstLineChars="300" w:firstLine="720"/>
        <w:jc w:val="both"/>
        <w:rPr>
          <w:color w:val="000000" w:themeColor="text1"/>
          <w:sz w:val="24"/>
          <w:szCs w:val="24"/>
        </w:rPr>
      </w:pPr>
      <w:r w:rsidRPr="007F4EEC">
        <w:rPr>
          <w:color w:val="000000" w:themeColor="text1"/>
          <w:sz w:val="24"/>
          <w:szCs w:val="24"/>
        </w:rPr>
        <w:t>25.2. Содержание административных действий:</w:t>
      </w:r>
    </w:p>
    <w:p w14:paraId="685CB2BA" w14:textId="760D4B40" w:rsidR="00BD75EB" w:rsidRPr="007F4EEC" w:rsidRDefault="00BD75EB" w:rsidP="00B92031">
      <w:pPr>
        <w:ind w:firstLineChars="300" w:firstLine="720"/>
        <w:jc w:val="both"/>
        <w:rPr>
          <w:color w:val="000000" w:themeColor="text1"/>
          <w:sz w:val="24"/>
          <w:szCs w:val="24"/>
        </w:rPr>
      </w:pPr>
      <w:r w:rsidRPr="007F4EEC">
        <w:rPr>
          <w:color w:val="000000" w:themeColor="text1"/>
          <w:sz w:val="24"/>
          <w:szCs w:val="24"/>
        </w:rPr>
        <w:t>25.2.1. Проверка соответствия документов и сведений требованиям нормативных правовых актов, регул</w:t>
      </w:r>
      <w:r w:rsidR="008119C4" w:rsidRPr="007F4EEC">
        <w:rPr>
          <w:color w:val="000000" w:themeColor="text1"/>
          <w:sz w:val="24"/>
          <w:szCs w:val="24"/>
        </w:rPr>
        <w:t>ирующих процесс предоставления муниципальной у</w:t>
      </w:r>
      <w:r w:rsidRPr="007F4EEC">
        <w:rPr>
          <w:color w:val="000000" w:themeColor="text1"/>
          <w:sz w:val="24"/>
          <w:szCs w:val="24"/>
        </w:rPr>
        <w:t>слуги. Срок осуществления административного действия: 1 рабочий день.</w:t>
      </w:r>
    </w:p>
    <w:p w14:paraId="3341BCCD" w14:textId="427D929C" w:rsidR="00BD75EB" w:rsidRPr="007F4EEC" w:rsidRDefault="00BD75EB" w:rsidP="00B92031">
      <w:pPr>
        <w:ind w:firstLineChars="300" w:firstLine="720"/>
        <w:jc w:val="both"/>
        <w:rPr>
          <w:color w:val="000000" w:themeColor="text1"/>
          <w:sz w:val="24"/>
          <w:szCs w:val="24"/>
        </w:rPr>
      </w:pPr>
      <w:r w:rsidRPr="007F4EEC">
        <w:rPr>
          <w:color w:val="000000" w:themeColor="text1"/>
          <w:sz w:val="24"/>
          <w:szCs w:val="24"/>
        </w:rPr>
        <w:t>25.3. Ответственный за выполнение административного действия: Должностное лицо Организации, о</w:t>
      </w:r>
      <w:r w:rsidR="008119C4" w:rsidRPr="007F4EEC">
        <w:rPr>
          <w:color w:val="000000" w:themeColor="text1"/>
          <w:sz w:val="24"/>
          <w:szCs w:val="24"/>
        </w:rPr>
        <w:t>тветственное за предоставление муниципальной у</w:t>
      </w:r>
      <w:r w:rsidRPr="007F4EEC">
        <w:rPr>
          <w:color w:val="000000" w:themeColor="text1"/>
          <w:sz w:val="24"/>
          <w:szCs w:val="24"/>
        </w:rPr>
        <w:t>слуги.</w:t>
      </w:r>
    </w:p>
    <w:p w14:paraId="7BF4C488" w14:textId="6EBC9E4D" w:rsidR="00BD75EB" w:rsidRPr="007F4EEC" w:rsidRDefault="00BD75EB" w:rsidP="00B92031">
      <w:pPr>
        <w:ind w:firstLineChars="300" w:firstLine="720"/>
        <w:jc w:val="both"/>
        <w:rPr>
          <w:color w:val="000000" w:themeColor="text1"/>
          <w:sz w:val="24"/>
          <w:szCs w:val="24"/>
        </w:rPr>
      </w:pPr>
      <w:r w:rsidRPr="007F4EEC">
        <w:rPr>
          <w:color w:val="000000" w:themeColor="text1"/>
          <w:sz w:val="24"/>
          <w:szCs w:val="24"/>
        </w:rPr>
        <w:t>25</w:t>
      </w:r>
      <w:r w:rsidR="008119C4" w:rsidRPr="007F4EEC">
        <w:rPr>
          <w:color w:val="000000" w:themeColor="text1"/>
          <w:sz w:val="24"/>
          <w:szCs w:val="24"/>
        </w:rPr>
        <w:t>.4. Критерии принятия решения: н</w:t>
      </w:r>
      <w:r w:rsidRPr="007F4EEC">
        <w:rPr>
          <w:color w:val="000000" w:themeColor="text1"/>
          <w:sz w:val="24"/>
          <w:szCs w:val="24"/>
        </w:rPr>
        <w:t>аличие/отсутствие оснований для отказа в предоставлении</w:t>
      </w:r>
      <w:r w:rsidR="008119C4" w:rsidRPr="007F4EEC">
        <w:rPr>
          <w:color w:val="000000" w:themeColor="text1"/>
          <w:sz w:val="24"/>
          <w:szCs w:val="24"/>
        </w:rPr>
        <w:t xml:space="preserve"> муниципальной услуги</w:t>
      </w:r>
      <w:r w:rsidRPr="007F4EEC">
        <w:rPr>
          <w:color w:val="000000" w:themeColor="text1"/>
          <w:sz w:val="24"/>
          <w:szCs w:val="24"/>
        </w:rPr>
        <w:t xml:space="preserve">, предусмотренных подразделом 13 </w:t>
      </w:r>
      <w:r w:rsidR="00E65D65">
        <w:rPr>
          <w:color w:val="000000" w:themeColor="text1"/>
          <w:sz w:val="24"/>
          <w:szCs w:val="24"/>
        </w:rPr>
        <w:t>а</w:t>
      </w:r>
      <w:r w:rsidRPr="007F4EEC">
        <w:rPr>
          <w:color w:val="000000" w:themeColor="text1"/>
          <w:sz w:val="24"/>
          <w:szCs w:val="24"/>
        </w:rPr>
        <w:t>дминистративного регламента.</w:t>
      </w:r>
    </w:p>
    <w:p w14:paraId="7824A138" w14:textId="237DC9D2" w:rsidR="00BD75EB" w:rsidRPr="007F4EEC" w:rsidRDefault="00BD75EB" w:rsidP="00B92031">
      <w:pPr>
        <w:ind w:firstLineChars="300" w:firstLine="720"/>
        <w:jc w:val="both"/>
        <w:rPr>
          <w:color w:val="000000" w:themeColor="text1"/>
          <w:sz w:val="24"/>
          <w:szCs w:val="24"/>
        </w:rPr>
      </w:pPr>
      <w:r w:rsidRPr="007F4EEC">
        <w:rPr>
          <w:color w:val="000000" w:themeColor="text1"/>
          <w:sz w:val="24"/>
          <w:szCs w:val="24"/>
        </w:rPr>
        <w:t>25.5. Результатом осуществления административной процедуры является:</w:t>
      </w:r>
    </w:p>
    <w:p w14:paraId="1D0E0D3B" w14:textId="2C2680DF" w:rsidR="00BD75EB" w:rsidRPr="007F4EEC" w:rsidRDefault="00BD75EB" w:rsidP="00B92031">
      <w:pPr>
        <w:ind w:firstLineChars="300" w:firstLine="720"/>
        <w:jc w:val="both"/>
        <w:rPr>
          <w:color w:val="000000" w:themeColor="text1"/>
          <w:sz w:val="24"/>
          <w:szCs w:val="24"/>
        </w:rPr>
      </w:pPr>
      <w:r w:rsidRPr="007F4EEC">
        <w:rPr>
          <w:color w:val="000000" w:themeColor="text1"/>
          <w:sz w:val="24"/>
          <w:szCs w:val="24"/>
        </w:rPr>
        <w:t xml:space="preserve">Проект </w:t>
      </w:r>
      <w:r w:rsidR="008119C4" w:rsidRPr="007F4EEC">
        <w:rPr>
          <w:color w:val="000000" w:themeColor="text1"/>
          <w:sz w:val="24"/>
          <w:szCs w:val="24"/>
        </w:rPr>
        <w:t>результата предоставления муниципальной у</w:t>
      </w:r>
      <w:r w:rsidR="002414D2" w:rsidRPr="007F4EEC">
        <w:rPr>
          <w:color w:val="000000" w:themeColor="text1"/>
          <w:sz w:val="24"/>
          <w:szCs w:val="24"/>
        </w:rPr>
        <w:t xml:space="preserve">слуги по форме согласно приложениям №1 или 2 к </w:t>
      </w:r>
      <w:r w:rsidR="00E65D65">
        <w:rPr>
          <w:color w:val="000000" w:themeColor="text1"/>
          <w:sz w:val="24"/>
          <w:szCs w:val="24"/>
        </w:rPr>
        <w:t>а</w:t>
      </w:r>
      <w:r w:rsidR="002414D2" w:rsidRPr="007F4EEC">
        <w:rPr>
          <w:color w:val="000000" w:themeColor="text1"/>
          <w:sz w:val="24"/>
          <w:szCs w:val="24"/>
        </w:rPr>
        <w:t>дминистративному регламенту</w:t>
      </w:r>
      <w:r w:rsidRPr="007F4EEC">
        <w:rPr>
          <w:color w:val="000000" w:themeColor="text1"/>
          <w:sz w:val="24"/>
          <w:szCs w:val="24"/>
        </w:rPr>
        <w:t>.</w:t>
      </w:r>
    </w:p>
    <w:p w14:paraId="3137AA6A" w14:textId="6EBD9D27" w:rsidR="00CC7AD3" w:rsidRPr="007F4EEC" w:rsidRDefault="00BD75EB" w:rsidP="00B92031">
      <w:pPr>
        <w:ind w:firstLineChars="300" w:firstLine="720"/>
        <w:jc w:val="both"/>
        <w:rPr>
          <w:color w:val="000000" w:themeColor="text1"/>
          <w:sz w:val="24"/>
          <w:szCs w:val="24"/>
        </w:rPr>
      </w:pPr>
      <w:r w:rsidRPr="007F4EEC">
        <w:rPr>
          <w:color w:val="000000" w:themeColor="text1"/>
          <w:sz w:val="24"/>
          <w:szCs w:val="24"/>
        </w:rPr>
        <w:t xml:space="preserve">25.6. </w:t>
      </w:r>
      <w:r w:rsidR="00CC7AD3" w:rsidRPr="007F4EEC">
        <w:rPr>
          <w:color w:val="000000" w:themeColor="text1"/>
          <w:sz w:val="24"/>
          <w:szCs w:val="24"/>
        </w:rPr>
        <w:t xml:space="preserve">Печать </w:t>
      </w:r>
      <w:r w:rsidR="007F4EEC">
        <w:rPr>
          <w:color w:val="000000" w:themeColor="text1"/>
          <w:sz w:val="24"/>
          <w:szCs w:val="24"/>
        </w:rPr>
        <w:t xml:space="preserve">проекта </w:t>
      </w:r>
      <w:r w:rsidR="00CC7AD3" w:rsidRPr="007F4EEC">
        <w:rPr>
          <w:color w:val="000000" w:themeColor="text1"/>
          <w:sz w:val="24"/>
          <w:szCs w:val="24"/>
        </w:rPr>
        <w:t xml:space="preserve">результатов предоставления муниципальной услуги по форме согласно приложениям №1 или №2 к </w:t>
      </w:r>
      <w:r w:rsidR="00E65D65">
        <w:rPr>
          <w:color w:val="000000" w:themeColor="text1"/>
          <w:sz w:val="24"/>
          <w:szCs w:val="24"/>
        </w:rPr>
        <w:t>а</w:t>
      </w:r>
      <w:r w:rsidR="00CC7AD3" w:rsidRPr="007F4EEC">
        <w:rPr>
          <w:color w:val="000000" w:themeColor="text1"/>
          <w:sz w:val="24"/>
          <w:szCs w:val="24"/>
        </w:rPr>
        <w:t>дминистративному регламенту.</w:t>
      </w:r>
    </w:p>
    <w:p w14:paraId="2C40ED3A" w14:textId="7CCF7AA0" w:rsidR="00BD75EB" w:rsidRPr="00DF7BD6" w:rsidRDefault="00DF7BD6" w:rsidP="00B92031">
      <w:pPr>
        <w:ind w:firstLineChars="300" w:firstLine="720"/>
        <w:jc w:val="both"/>
        <w:rPr>
          <w:sz w:val="24"/>
          <w:szCs w:val="24"/>
        </w:rPr>
      </w:pPr>
      <w:r w:rsidRPr="00DF7BD6">
        <w:rPr>
          <w:sz w:val="24"/>
          <w:szCs w:val="24"/>
        </w:rPr>
        <w:t xml:space="preserve">25.7. </w:t>
      </w:r>
      <w:r w:rsidRPr="00CC7AD3">
        <w:rPr>
          <w:color w:val="000000" w:themeColor="text1"/>
          <w:sz w:val="24"/>
          <w:szCs w:val="24"/>
        </w:rPr>
        <w:t xml:space="preserve">Способ фиксации: </w:t>
      </w:r>
      <w:r>
        <w:rPr>
          <w:color w:val="000000" w:themeColor="text1"/>
          <w:sz w:val="24"/>
          <w:szCs w:val="24"/>
        </w:rPr>
        <w:t>фиксация результата административной процедуры не предусмотрена.</w:t>
      </w:r>
    </w:p>
    <w:p w14:paraId="4ACFF62F" w14:textId="581C6EC8" w:rsidR="00B20D5A" w:rsidRPr="007F4EEC" w:rsidRDefault="00B20D5A" w:rsidP="00B92031">
      <w:pPr>
        <w:widowControl w:val="0"/>
        <w:autoSpaceDE w:val="0"/>
        <w:ind w:firstLine="709"/>
        <w:jc w:val="center"/>
        <w:rPr>
          <w:b/>
          <w:bCs/>
          <w:color w:val="000000" w:themeColor="text1"/>
          <w:sz w:val="24"/>
          <w:szCs w:val="24"/>
          <w:highlight w:val="yellow"/>
        </w:rPr>
      </w:pPr>
      <w:r w:rsidRPr="007F4EEC">
        <w:rPr>
          <w:b/>
          <w:color w:val="000000" w:themeColor="text1"/>
          <w:sz w:val="24"/>
          <w:szCs w:val="24"/>
        </w:rPr>
        <w:lastRenderedPageBreak/>
        <w:t xml:space="preserve">26. </w:t>
      </w:r>
      <w:r w:rsidR="00174B66" w:rsidRPr="007F4EEC">
        <w:rPr>
          <w:b/>
          <w:color w:val="000000" w:themeColor="text1"/>
          <w:sz w:val="24"/>
          <w:szCs w:val="24"/>
        </w:rPr>
        <w:t>Принятие решения</w:t>
      </w:r>
    </w:p>
    <w:p w14:paraId="27244B02" w14:textId="516FD604" w:rsidR="00B20D5A" w:rsidRPr="007F4EEC" w:rsidRDefault="00B20D5A" w:rsidP="00B92031">
      <w:pPr>
        <w:ind w:firstLineChars="300" w:firstLine="720"/>
        <w:jc w:val="both"/>
        <w:rPr>
          <w:color w:val="000000" w:themeColor="text1"/>
          <w:sz w:val="24"/>
          <w:szCs w:val="24"/>
        </w:rPr>
      </w:pPr>
      <w:r w:rsidRPr="007F4EEC">
        <w:rPr>
          <w:color w:val="000000" w:themeColor="text1"/>
          <w:sz w:val="24"/>
          <w:szCs w:val="24"/>
        </w:rPr>
        <w:t xml:space="preserve">26.1. Основанием для начала административной процедуры является </w:t>
      </w:r>
      <w:r w:rsidR="002414D2" w:rsidRPr="007F4EEC">
        <w:rPr>
          <w:color w:val="000000" w:themeColor="text1"/>
          <w:sz w:val="24"/>
          <w:szCs w:val="24"/>
        </w:rPr>
        <w:t>пр</w:t>
      </w:r>
      <w:r w:rsidR="008119C4" w:rsidRPr="007F4EEC">
        <w:rPr>
          <w:color w:val="000000" w:themeColor="text1"/>
          <w:sz w:val="24"/>
          <w:szCs w:val="24"/>
        </w:rPr>
        <w:t>оект результата предоставления муниципальной у</w:t>
      </w:r>
      <w:r w:rsidR="002414D2" w:rsidRPr="007F4EEC">
        <w:rPr>
          <w:color w:val="000000" w:themeColor="text1"/>
          <w:sz w:val="24"/>
          <w:szCs w:val="24"/>
        </w:rPr>
        <w:t>слуги по форме согласно приложениям №1 или 2 к Административному регламенту.</w:t>
      </w:r>
    </w:p>
    <w:p w14:paraId="73D82512" w14:textId="0D9E4BAF" w:rsidR="002414D2" w:rsidRPr="007F4EEC" w:rsidRDefault="002414D2" w:rsidP="00B92031">
      <w:pPr>
        <w:ind w:firstLineChars="300" w:firstLine="720"/>
        <w:jc w:val="both"/>
        <w:rPr>
          <w:color w:val="000000" w:themeColor="text1"/>
          <w:sz w:val="24"/>
          <w:szCs w:val="24"/>
        </w:rPr>
      </w:pPr>
      <w:r w:rsidRPr="007F4EEC">
        <w:rPr>
          <w:color w:val="000000" w:themeColor="text1"/>
          <w:sz w:val="24"/>
          <w:szCs w:val="24"/>
        </w:rPr>
        <w:t>26.2. Содержание административных действий:</w:t>
      </w:r>
    </w:p>
    <w:p w14:paraId="46131C66" w14:textId="13072001" w:rsidR="002414D2" w:rsidRPr="007F4EEC" w:rsidRDefault="002414D2" w:rsidP="00B92031">
      <w:pPr>
        <w:ind w:firstLineChars="300" w:firstLine="720"/>
        <w:jc w:val="both"/>
        <w:rPr>
          <w:color w:val="000000" w:themeColor="text1"/>
          <w:sz w:val="24"/>
          <w:szCs w:val="24"/>
        </w:rPr>
      </w:pPr>
      <w:r w:rsidRPr="007F4EEC">
        <w:rPr>
          <w:color w:val="000000" w:themeColor="text1"/>
          <w:sz w:val="24"/>
          <w:szCs w:val="24"/>
        </w:rPr>
        <w:t>26.2.1. При</w:t>
      </w:r>
      <w:r w:rsidR="008119C4" w:rsidRPr="007F4EEC">
        <w:rPr>
          <w:color w:val="000000" w:themeColor="text1"/>
          <w:sz w:val="24"/>
          <w:szCs w:val="24"/>
        </w:rPr>
        <w:t>нятие решения о предоставлении муниципальной у</w:t>
      </w:r>
      <w:r w:rsidRPr="007F4EEC">
        <w:rPr>
          <w:color w:val="000000" w:themeColor="text1"/>
          <w:sz w:val="24"/>
          <w:szCs w:val="24"/>
        </w:rPr>
        <w:t xml:space="preserve">слуги </w:t>
      </w:r>
      <w:r w:rsidR="008119C4" w:rsidRPr="007F4EEC">
        <w:rPr>
          <w:color w:val="000000" w:themeColor="text1"/>
          <w:sz w:val="24"/>
          <w:szCs w:val="24"/>
        </w:rPr>
        <w:t>или об отказе в предоставлении муниципальной у</w:t>
      </w:r>
      <w:r w:rsidRPr="007F4EEC">
        <w:rPr>
          <w:color w:val="000000" w:themeColor="text1"/>
          <w:sz w:val="24"/>
          <w:szCs w:val="24"/>
        </w:rPr>
        <w:t xml:space="preserve">слуги. </w:t>
      </w:r>
    </w:p>
    <w:p w14:paraId="008EA8F3" w14:textId="2F51616D" w:rsidR="002414D2" w:rsidRPr="007F4EEC" w:rsidDel="002414D2" w:rsidRDefault="002414D2" w:rsidP="008119C4">
      <w:pPr>
        <w:ind w:firstLineChars="300" w:firstLine="720"/>
        <w:jc w:val="both"/>
        <w:rPr>
          <w:del w:id="4" w:author="User" w:date="2022-06-30T15:45:00Z"/>
          <w:color w:val="000000" w:themeColor="text1"/>
          <w:sz w:val="24"/>
          <w:szCs w:val="24"/>
        </w:rPr>
      </w:pPr>
      <w:r w:rsidRPr="007F4EEC">
        <w:rPr>
          <w:color w:val="000000" w:themeColor="text1"/>
          <w:sz w:val="24"/>
          <w:szCs w:val="24"/>
        </w:rPr>
        <w:t>26.2.2. Формиро</w:t>
      </w:r>
      <w:r w:rsidR="008119C4" w:rsidRPr="007F4EEC">
        <w:rPr>
          <w:color w:val="000000" w:themeColor="text1"/>
          <w:sz w:val="24"/>
          <w:szCs w:val="24"/>
        </w:rPr>
        <w:t>вание решения о предоставлении муниципальной у</w:t>
      </w:r>
      <w:r w:rsidRPr="007F4EEC">
        <w:rPr>
          <w:color w:val="000000" w:themeColor="text1"/>
          <w:sz w:val="24"/>
          <w:szCs w:val="24"/>
        </w:rPr>
        <w:t xml:space="preserve">слуги </w:t>
      </w:r>
      <w:r w:rsidR="008119C4" w:rsidRPr="007F4EEC">
        <w:rPr>
          <w:color w:val="000000" w:themeColor="text1"/>
          <w:sz w:val="24"/>
          <w:szCs w:val="24"/>
        </w:rPr>
        <w:t>или об отказе в предоставлении муниципальной у</w:t>
      </w:r>
      <w:r w:rsidRPr="007F4EEC">
        <w:rPr>
          <w:color w:val="000000" w:themeColor="text1"/>
          <w:sz w:val="24"/>
          <w:szCs w:val="24"/>
        </w:rPr>
        <w:t>слуги.</w:t>
      </w:r>
    </w:p>
    <w:p w14:paraId="66354E71" w14:textId="609BFFBE" w:rsidR="002414D2" w:rsidRPr="007F4EEC" w:rsidRDefault="002414D2" w:rsidP="00B92031">
      <w:pPr>
        <w:ind w:firstLineChars="300" w:firstLine="720"/>
        <w:jc w:val="both"/>
        <w:rPr>
          <w:color w:val="000000" w:themeColor="text1"/>
          <w:sz w:val="24"/>
          <w:szCs w:val="24"/>
        </w:rPr>
      </w:pPr>
      <w:r w:rsidRPr="007F4EEC">
        <w:rPr>
          <w:color w:val="000000" w:themeColor="text1"/>
          <w:sz w:val="24"/>
          <w:szCs w:val="24"/>
        </w:rPr>
        <w:t>26.3. Ответственный за выполнение административного действия: Должностное лицо Организации, о</w:t>
      </w:r>
      <w:r w:rsidR="008119C4" w:rsidRPr="007F4EEC">
        <w:rPr>
          <w:color w:val="000000" w:themeColor="text1"/>
          <w:sz w:val="24"/>
          <w:szCs w:val="24"/>
        </w:rPr>
        <w:t>тветственное за предоставление муниципальной у</w:t>
      </w:r>
      <w:r w:rsidRPr="007F4EEC">
        <w:rPr>
          <w:color w:val="000000" w:themeColor="text1"/>
          <w:sz w:val="24"/>
          <w:szCs w:val="24"/>
        </w:rPr>
        <w:t>слуги; Руководитель Организации или иное уполномоченное лицо.</w:t>
      </w:r>
    </w:p>
    <w:p w14:paraId="260F39A4" w14:textId="4B29A0BF" w:rsidR="002414D2" w:rsidRPr="007F4EEC" w:rsidRDefault="002414D2" w:rsidP="00B92031">
      <w:pPr>
        <w:ind w:firstLineChars="300" w:firstLine="720"/>
        <w:jc w:val="both"/>
        <w:rPr>
          <w:color w:val="000000" w:themeColor="text1"/>
          <w:sz w:val="24"/>
          <w:szCs w:val="24"/>
        </w:rPr>
      </w:pPr>
      <w:r w:rsidRPr="007F4EEC">
        <w:rPr>
          <w:color w:val="000000" w:themeColor="text1"/>
          <w:sz w:val="24"/>
          <w:szCs w:val="24"/>
        </w:rPr>
        <w:t>26</w:t>
      </w:r>
      <w:r w:rsidR="008119C4" w:rsidRPr="007F4EEC">
        <w:rPr>
          <w:color w:val="000000" w:themeColor="text1"/>
          <w:sz w:val="24"/>
          <w:szCs w:val="24"/>
        </w:rPr>
        <w:t>.4. Критерии принятия решения: н</w:t>
      </w:r>
      <w:r w:rsidRPr="007F4EEC">
        <w:rPr>
          <w:color w:val="000000" w:themeColor="text1"/>
          <w:sz w:val="24"/>
          <w:szCs w:val="24"/>
        </w:rPr>
        <w:t>аличие/отсутствие оснований для отказа в предоставлении</w:t>
      </w:r>
      <w:r w:rsidR="008119C4" w:rsidRPr="007F4EEC">
        <w:rPr>
          <w:color w:val="000000" w:themeColor="text1"/>
          <w:sz w:val="24"/>
          <w:szCs w:val="24"/>
        </w:rPr>
        <w:t xml:space="preserve"> муниципальной</w:t>
      </w:r>
      <w:r w:rsidRPr="007F4EEC">
        <w:rPr>
          <w:color w:val="000000" w:themeColor="text1"/>
          <w:sz w:val="24"/>
          <w:szCs w:val="24"/>
        </w:rPr>
        <w:t xml:space="preserve"> услуги, предусмотренных подразделом 13 </w:t>
      </w:r>
      <w:r w:rsidR="00E65D65">
        <w:rPr>
          <w:color w:val="000000" w:themeColor="text1"/>
          <w:sz w:val="24"/>
          <w:szCs w:val="24"/>
        </w:rPr>
        <w:t>а</w:t>
      </w:r>
      <w:r w:rsidRPr="007F4EEC">
        <w:rPr>
          <w:color w:val="000000" w:themeColor="text1"/>
          <w:sz w:val="24"/>
          <w:szCs w:val="24"/>
        </w:rPr>
        <w:t>дминистративного регламента.</w:t>
      </w:r>
    </w:p>
    <w:p w14:paraId="31231455" w14:textId="0D844018" w:rsidR="002414D2" w:rsidRPr="007F4EEC" w:rsidRDefault="002414D2" w:rsidP="00B92031">
      <w:pPr>
        <w:ind w:firstLineChars="300" w:firstLine="720"/>
        <w:jc w:val="both"/>
        <w:rPr>
          <w:color w:val="000000" w:themeColor="text1"/>
          <w:sz w:val="24"/>
          <w:szCs w:val="24"/>
        </w:rPr>
      </w:pPr>
      <w:r w:rsidRPr="007F4EEC">
        <w:rPr>
          <w:color w:val="000000" w:themeColor="text1"/>
          <w:sz w:val="24"/>
          <w:szCs w:val="24"/>
        </w:rPr>
        <w:t>26.5. Результатом осуществления административной процедуры является:</w:t>
      </w:r>
    </w:p>
    <w:p w14:paraId="4626E2B4" w14:textId="28EE6C89" w:rsidR="002414D2" w:rsidRPr="007F4EEC" w:rsidRDefault="008119C4" w:rsidP="00B92031">
      <w:pPr>
        <w:ind w:firstLineChars="300" w:firstLine="720"/>
        <w:jc w:val="both"/>
        <w:rPr>
          <w:color w:val="000000" w:themeColor="text1"/>
          <w:sz w:val="24"/>
          <w:szCs w:val="24"/>
        </w:rPr>
      </w:pPr>
      <w:r w:rsidRPr="007F4EEC">
        <w:rPr>
          <w:color w:val="000000" w:themeColor="text1"/>
          <w:sz w:val="24"/>
          <w:szCs w:val="24"/>
        </w:rPr>
        <w:t>Результат предоставления муниципальной у</w:t>
      </w:r>
      <w:r w:rsidR="002414D2" w:rsidRPr="007F4EEC">
        <w:rPr>
          <w:color w:val="000000" w:themeColor="text1"/>
          <w:sz w:val="24"/>
          <w:szCs w:val="24"/>
        </w:rPr>
        <w:t xml:space="preserve">слуги по форме согласно приложениям №1 или 2 к </w:t>
      </w:r>
      <w:r w:rsidR="00E65D65">
        <w:rPr>
          <w:color w:val="000000" w:themeColor="text1"/>
          <w:sz w:val="24"/>
          <w:szCs w:val="24"/>
        </w:rPr>
        <w:t>а</w:t>
      </w:r>
      <w:r w:rsidR="002414D2" w:rsidRPr="007F4EEC">
        <w:rPr>
          <w:color w:val="000000" w:themeColor="text1"/>
          <w:sz w:val="24"/>
          <w:szCs w:val="24"/>
        </w:rPr>
        <w:t>дминистративному регламенту, подписанный руководителем Организации или иным уполномоченным лицом.</w:t>
      </w:r>
    </w:p>
    <w:p w14:paraId="29CFCCDC" w14:textId="114380BC" w:rsidR="002414D2" w:rsidRDefault="002414D2" w:rsidP="00B92031">
      <w:pPr>
        <w:ind w:firstLineChars="300" w:firstLine="720"/>
        <w:jc w:val="both"/>
        <w:rPr>
          <w:color w:val="000000" w:themeColor="text1"/>
          <w:sz w:val="24"/>
          <w:szCs w:val="24"/>
        </w:rPr>
      </w:pPr>
      <w:r w:rsidRPr="007F4EEC">
        <w:rPr>
          <w:color w:val="000000" w:themeColor="text1"/>
          <w:sz w:val="24"/>
          <w:szCs w:val="24"/>
        </w:rPr>
        <w:t xml:space="preserve">Срок осуществления административного действия: </w:t>
      </w:r>
      <w:r w:rsidR="004D304E" w:rsidRPr="007F4EEC">
        <w:rPr>
          <w:color w:val="000000" w:themeColor="text1"/>
          <w:sz w:val="24"/>
          <w:szCs w:val="24"/>
        </w:rPr>
        <w:t>1</w:t>
      </w:r>
      <w:r w:rsidRPr="007F4EEC">
        <w:rPr>
          <w:color w:val="000000" w:themeColor="text1"/>
          <w:sz w:val="24"/>
          <w:szCs w:val="24"/>
        </w:rPr>
        <w:t xml:space="preserve"> рабочи</w:t>
      </w:r>
      <w:r w:rsidR="004D304E" w:rsidRPr="007F4EEC">
        <w:rPr>
          <w:color w:val="000000" w:themeColor="text1"/>
          <w:sz w:val="24"/>
          <w:szCs w:val="24"/>
        </w:rPr>
        <w:t>й</w:t>
      </w:r>
      <w:r w:rsidRPr="007F4EEC">
        <w:rPr>
          <w:color w:val="000000" w:themeColor="text1"/>
          <w:sz w:val="24"/>
          <w:szCs w:val="24"/>
        </w:rPr>
        <w:t xml:space="preserve"> д</w:t>
      </w:r>
      <w:r w:rsidR="004D304E" w:rsidRPr="007F4EEC">
        <w:rPr>
          <w:color w:val="000000" w:themeColor="text1"/>
          <w:sz w:val="24"/>
          <w:szCs w:val="24"/>
        </w:rPr>
        <w:t>е</w:t>
      </w:r>
      <w:r w:rsidRPr="007F4EEC">
        <w:rPr>
          <w:color w:val="000000" w:themeColor="text1"/>
          <w:sz w:val="24"/>
          <w:szCs w:val="24"/>
        </w:rPr>
        <w:t>н</w:t>
      </w:r>
      <w:r w:rsidR="004D304E" w:rsidRPr="007F4EEC">
        <w:rPr>
          <w:color w:val="000000" w:themeColor="text1"/>
          <w:sz w:val="24"/>
          <w:szCs w:val="24"/>
        </w:rPr>
        <w:t>ь</w:t>
      </w:r>
      <w:r w:rsidRPr="007F4EEC">
        <w:rPr>
          <w:color w:val="000000" w:themeColor="text1"/>
          <w:sz w:val="24"/>
          <w:szCs w:val="24"/>
        </w:rPr>
        <w:t>.</w:t>
      </w:r>
    </w:p>
    <w:p w14:paraId="16989481" w14:textId="3E4D2A5E" w:rsidR="0018633B" w:rsidRDefault="0018633B" w:rsidP="00B92031">
      <w:pPr>
        <w:ind w:firstLineChars="300"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26.6. </w:t>
      </w:r>
      <w:r w:rsidRPr="00CC7AD3">
        <w:rPr>
          <w:color w:val="000000" w:themeColor="text1"/>
          <w:sz w:val="24"/>
          <w:szCs w:val="24"/>
        </w:rPr>
        <w:t xml:space="preserve">Способ фиксации: </w:t>
      </w:r>
      <w:r>
        <w:rPr>
          <w:color w:val="000000" w:themeColor="text1"/>
          <w:sz w:val="24"/>
          <w:szCs w:val="24"/>
        </w:rPr>
        <w:t xml:space="preserve">заполнение </w:t>
      </w:r>
      <w:r w:rsidRPr="007F4EEC">
        <w:rPr>
          <w:color w:val="000000" w:themeColor="text1"/>
          <w:sz w:val="24"/>
          <w:szCs w:val="24"/>
        </w:rPr>
        <w:t>форм</w:t>
      </w:r>
      <w:r>
        <w:rPr>
          <w:color w:val="000000" w:themeColor="text1"/>
          <w:sz w:val="24"/>
          <w:szCs w:val="24"/>
        </w:rPr>
        <w:t>ы</w:t>
      </w:r>
      <w:r w:rsidRPr="007F4EEC">
        <w:rPr>
          <w:color w:val="000000" w:themeColor="text1"/>
          <w:sz w:val="24"/>
          <w:szCs w:val="24"/>
        </w:rPr>
        <w:t xml:space="preserve"> согласно приложениям №1 или 2 к </w:t>
      </w:r>
      <w:r w:rsidR="00E65D65">
        <w:rPr>
          <w:color w:val="000000" w:themeColor="text1"/>
          <w:sz w:val="24"/>
          <w:szCs w:val="24"/>
        </w:rPr>
        <w:t>а</w:t>
      </w:r>
      <w:r w:rsidRPr="007F4EEC">
        <w:rPr>
          <w:color w:val="000000" w:themeColor="text1"/>
          <w:sz w:val="24"/>
          <w:szCs w:val="24"/>
        </w:rPr>
        <w:t>дминистративному регламенту</w:t>
      </w:r>
      <w:r>
        <w:rPr>
          <w:color w:val="000000" w:themeColor="text1"/>
          <w:sz w:val="24"/>
          <w:szCs w:val="24"/>
        </w:rPr>
        <w:t>.</w:t>
      </w:r>
    </w:p>
    <w:p w14:paraId="65AE5ECC" w14:textId="77777777" w:rsidR="007F4EEC" w:rsidRPr="007F4EEC" w:rsidRDefault="007F4EEC" w:rsidP="00B92031">
      <w:pPr>
        <w:ind w:firstLineChars="300" w:firstLine="720"/>
        <w:jc w:val="both"/>
        <w:rPr>
          <w:color w:val="000000" w:themeColor="text1"/>
          <w:sz w:val="24"/>
          <w:szCs w:val="24"/>
        </w:rPr>
      </w:pPr>
    </w:p>
    <w:p w14:paraId="7316E74C" w14:textId="77777777" w:rsidR="007F4EEC" w:rsidRPr="0082117B" w:rsidRDefault="007F4EEC" w:rsidP="007F4EEC">
      <w:pPr>
        <w:ind w:firstLine="709"/>
        <w:jc w:val="center"/>
        <w:rPr>
          <w:b/>
          <w:color w:val="000000" w:themeColor="text1"/>
          <w:sz w:val="24"/>
          <w:szCs w:val="24"/>
        </w:rPr>
      </w:pPr>
      <w:r w:rsidRPr="0082117B">
        <w:rPr>
          <w:b/>
          <w:color w:val="000000" w:themeColor="text1"/>
          <w:sz w:val="24"/>
          <w:szCs w:val="24"/>
        </w:rPr>
        <w:t>27. Выдача результата</w:t>
      </w:r>
    </w:p>
    <w:p w14:paraId="50B4352F" w14:textId="26BEC52D" w:rsidR="007F4EEC" w:rsidRPr="0082117B" w:rsidRDefault="007F4EEC" w:rsidP="007F4EEC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82117B">
        <w:rPr>
          <w:bCs/>
          <w:color w:val="000000" w:themeColor="text1"/>
          <w:sz w:val="24"/>
          <w:szCs w:val="24"/>
        </w:rPr>
        <w:t xml:space="preserve">27.1. Основанием для начала административной процедуры является формирование и регистрация результата муниципальной услуги, указанного в пунктах 6.1.1 – 6.1.2. </w:t>
      </w:r>
      <w:r w:rsidR="00E65D65">
        <w:rPr>
          <w:bCs/>
          <w:color w:val="000000" w:themeColor="text1"/>
          <w:sz w:val="24"/>
          <w:szCs w:val="24"/>
        </w:rPr>
        <w:t>а</w:t>
      </w:r>
      <w:r w:rsidRPr="0082117B">
        <w:rPr>
          <w:bCs/>
          <w:color w:val="000000" w:themeColor="text1"/>
          <w:sz w:val="24"/>
          <w:szCs w:val="24"/>
        </w:rPr>
        <w:t>дминистративного регламента.</w:t>
      </w:r>
    </w:p>
    <w:p w14:paraId="2C693F8A" w14:textId="77777777" w:rsidR="007F4EEC" w:rsidRPr="0082117B" w:rsidRDefault="007F4EEC" w:rsidP="007F4EEC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82117B">
        <w:rPr>
          <w:bCs/>
          <w:color w:val="000000" w:themeColor="text1"/>
          <w:sz w:val="24"/>
          <w:szCs w:val="24"/>
        </w:rPr>
        <w:t>27.2. Содержание административных действий:</w:t>
      </w:r>
    </w:p>
    <w:p w14:paraId="5CB76773" w14:textId="77777777" w:rsidR="007F4EEC" w:rsidRPr="0082117B" w:rsidRDefault="007F4EEC" w:rsidP="007F4EEC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82117B">
        <w:rPr>
          <w:bCs/>
          <w:color w:val="000000" w:themeColor="text1"/>
          <w:sz w:val="24"/>
          <w:szCs w:val="24"/>
        </w:rPr>
        <w:t xml:space="preserve">27.2.1. Регистрация результата предоставления муниципальной услуги и направление его заявителю в зависимости от способа подачи заявления. </w:t>
      </w:r>
    </w:p>
    <w:p w14:paraId="12F9462E" w14:textId="131C603D" w:rsidR="0082117B" w:rsidRPr="0082117B" w:rsidRDefault="007F4EEC" w:rsidP="007F4EEC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82117B">
        <w:rPr>
          <w:bCs/>
          <w:color w:val="000000" w:themeColor="text1"/>
          <w:sz w:val="24"/>
          <w:szCs w:val="24"/>
        </w:rPr>
        <w:t xml:space="preserve">27.2.2. Внесение результата муниципальной услуги в реестр решений. В течение 1 рабочего дня формирование и регистрация результата муниципальной услуги, указанного в пунктах 6.1.1 – 6.1.2. </w:t>
      </w:r>
      <w:r w:rsidR="00E65D65">
        <w:rPr>
          <w:bCs/>
          <w:color w:val="000000" w:themeColor="text1"/>
          <w:sz w:val="24"/>
          <w:szCs w:val="24"/>
        </w:rPr>
        <w:t>а</w:t>
      </w:r>
      <w:r w:rsidRPr="0082117B">
        <w:rPr>
          <w:bCs/>
          <w:color w:val="000000" w:themeColor="text1"/>
          <w:sz w:val="24"/>
          <w:szCs w:val="24"/>
        </w:rPr>
        <w:t>дминистративного регламента</w:t>
      </w:r>
      <w:r w:rsidR="0082117B" w:rsidRPr="0082117B">
        <w:rPr>
          <w:bCs/>
          <w:color w:val="000000" w:themeColor="text1"/>
          <w:sz w:val="24"/>
          <w:szCs w:val="24"/>
        </w:rPr>
        <w:t>.</w:t>
      </w:r>
    </w:p>
    <w:p w14:paraId="2D8D20F0" w14:textId="77777777" w:rsidR="007F4EEC" w:rsidRPr="0082117B" w:rsidRDefault="007F4EEC" w:rsidP="007F4EEC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82117B">
        <w:rPr>
          <w:bCs/>
          <w:color w:val="000000" w:themeColor="text1"/>
          <w:sz w:val="24"/>
          <w:szCs w:val="24"/>
        </w:rPr>
        <w:t>27.3. Ответственный за выполнение административного действия: Должностное лицо Организации, ответственное за предоставление муниципальной услуги.</w:t>
      </w:r>
    </w:p>
    <w:p w14:paraId="1A355FA5" w14:textId="77777777" w:rsidR="007F4EEC" w:rsidRPr="0082117B" w:rsidRDefault="007F4EEC" w:rsidP="007F4EEC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82117B">
        <w:rPr>
          <w:bCs/>
          <w:color w:val="000000" w:themeColor="text1"/>
          <w:sz w:val="24"/>
          <w:szCs w:val="24"/>
        </w:rPr>
        <w:t>27.4. Критерии принятия решения: наличие результата предоставления муниципальной услуги, указание заявителем в заявлении способа выдачи результата предоставлении муниципальной услуги.</w:t>
      </w:r>
    </w:p>
    <w:p w14:paraId="0CA30939" w14:textId="77777777" w:rsidR="007F4EEC" w:rsidRPr="0082117B" w:rsidRDefault="007F4EEC" w:rsidP="007F4EEC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82117B">
        <w:rPr>
          <w:bCs/>
          <w:color w:val="000000" w:themeColor="text1"/>
          <w:sz w:val="24"/>
          <w:szCs w:val="24"/>
        </w:rPr>
        <w:t>27.5. Результатом осуществления административной процедуры является:</w:t>
      </w:r>
    </w:p>
    <w:p w14:paraId="65A57FBC" w14:textId="77777777" w:rsidR="007F4EEC" w:rsidRPr="0082117B" w:rsidRDefault="007F4EEC" w:rsidP="007F4EEC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82117B">
        <w:rPr>
          <w:bCs/>
          <w:color w:val="000000" w:themeColor="text1"/>
          <w:sz w:val="24"/>
          <w:szCs w:val="24"/>
        </w:rPr>
        <w:t>27.5.1. Внесение сведений о конечном результате предоставления муниципальной услуги.</w:t>
      </w:r>
    </w:p>
    <w:p w14:paraId="192239B3" w14:textId="77777777" w:rsidR="007F4EEC" w:rsidRPr="0082117B" w:rsidRDefault="007F4EEC" w:rsidP="007F4EEC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82117B">
        <w:rPr>
          <w:bCs/>
          <w:color w:val="000000" w:themeColor="text1"/>
          <w:sz w:val="24"/>
          <w:szCs w:val="24"/>
        </w:rPr>
        <w:t>27.5.2. Выдача результата муниципальной услуги заявителю в форме, в зависимости от способа подачи заявления.</w:t>
      </w:r>
    </w:p>
    <w:p w14:paraId="510C38CE" w14:textId="77777777" w:rsidR="007F4EEC" w:rsidRPr="0082117B" w:rsidRDefault="007F4EEC" w:rsidP="007F4EEC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82117B">
        <w:rPr>
          <w:bCs/>
          <w:color w:val="000000" w:themeColor="text1"/>
          <w:sz w:val="24"/>
          <w:szCs w:val="24"/>
        </w:rPr>
        <w:t>27.5.3. Внесение сведений в информационную систему/журнал регистрации решений о выдаче результата муниципальной услуги.</w:t>
      </w:r>
    </w:p>
    <w:p w14:paraId="5CEC1A30" w14:textId="6B0A190C" w:rsidR="007F4EEC" w:rsidRPr="0082117B" w:rsidRDefault="007F4EEC" w:rsidP="007F4EEC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82117B">
        <w:rPr>
          <w:bCs/>
          <w:color w:val="000000" w:themeColor="text1"/>
          <w:sz w:val="24"/>
          <w:szCs w:val="24"/>
        </w:rPr>
        <w:t xml:space="preserve">27.5.4. Результат предоставления муниципальной услуги </w:t>
      </w:r>
      <w:r w:rsidR="0082117B" w:rsidRPr="0082117B">
        <w:rPr>
          <w:bCs/>
          <w:color w:val="000000" w:themeColor="text1"/>
          <w:sz w:val="24"/>
          <w:szCs w:val="24"/>
        </w:rPr>
        <w:t>внесён</w:t>
      </w:r>
      <w:r w:rsidRPr="0082117B">
        <w:rPr>
          <w:bCs/>
          <w:color w:val="000000" w:themeColor="text1"/>
          <w:sz w:val="24"/>
          <w:szCs w:val="24"/>
        </w:rPr>
        <w:t xml:space="preserve"> в реестр.</w:t>
      </w:r>
    </w:p>
    <w:p w14:paraId="68B59E18" w14:textId="466137C0" w:rsidR="007F4EEC" w:rsidRDefault="007F4EEC" w:rsidP="007F4EEC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82117B">
        <w:rPr>
          <w:bCs/>
          <w:color w:val="000000" w:themeColor="text1"/>
          <w:sz w:val="24"/>
          <w:szCs w:val="24"/>
        </w:rPr>
        <w:t>Срок осуществления административного действия: после окончания процедуры принятия решения (в общий срок предоставления муниципальной услуги не включается).</w:t>
      </w:r>
    </w:p>
    <w:p w14:paraId="3C0A1D12" w14:textId="77777777" w:rsidR="0082117B" w:rsidRDefault="0082117B" w:rsidP="007F4EEC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14:paraId="52F16C60" w14:textId="2128F9F6" w:rsidR="007F4EEC" w:rsidRPr="00A00AA3" w:rsidRDefault="007F4EEC" w:rsidP="007F4EEC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A00AA3">
        <w:rPr>
          <w:b/>
          <w:sz w:val="24"/>
          <w:szCs w:val="24"/>
        </w:rPr>
        <w:t>28. Порядок осуществления административных процедур в электронной форме, в том числе с использованием ЕПГУ, РПГУ, а также официального сайта Организации</w:t>
      </w:r>
    </w:p>
    <w:p w14:paraId="12D78A07" w14:textId="77777777" w:rsidR="007F4EEC" w:rsidRPr="00A00AA3" w:rsidRDefault="007F4EEC" w:rsidP="007F4EEC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14:paraId="71D6D846" w14:textId="77777777" w:rsidR="007F4EEC" w:rsidRPr="00A00AA3" w:rsidRDefault="007F4EEC" w:rsidP="007F4EEC">
      <w:pPr>
        <w:ind w:firstLine="851"/>
        <w:jc w:val="center"/>
        <w:rPr>
          <w:rFonts w:eastAsia="Times New Roman"/>
          <w:b/>
          <w:sz w:val="24"/>
          <w:szCs w:val="24"/>
        </w:rPr>
      </w:pPr>
      <w:r w:rsidRPr="00A00AA3">
        <w:rPr>
          <w:rFonts w:eastAsia="Times New Roman"/>
          <w:b/>
          <w:sz w:val="24"/>
          <w:szCs w:val="24"/>
        </w:rPr>
        <w:t xml:space="preserve">28.1. Получение информации о порядке и сроках предоставления </w:t>
      </w:r>
      <w:r>
        <w:rPr>
          <w:rFonts w:eastAsia="Times New Roman"/>
          <w:b/>
          <w:sz w:val="24"/>
          <w:szCs w:val="24"/>
        </w:rPr>
        <w:t xml:space="preserve">муниципальной </w:t>
      </w:r>
      <w:r w:rsidRPr="00A00AA3">
        <w:rPr>
          <w:rFonts w:eastAsia="Times New Roman"/>
          <w:b/>
          <w:sz w:val="24"/>
          <w:szCs w:val="24"/>
        </w:rPr>
        <w:t>услуги</w:t>
      </w:r>
    </w:p>
    <w:p w14:paraId="5A33FC4D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>Посредством ЕПГУ и РПГУ обеспечивается возможность информирования заявителя в части:</w:t>
      </w:r>
    </w:p>
    <w:p w14:paraId="1762EE04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>1) до</w:t>
      </w:r>
      <w:r>
        <w:rPr>
          <w:rFonts w:eastAsia="Times New Roman"/>
          <w:sz w:val="24"/>
          <w:szCs w:val="24"/>
        </w:rPr>
        <w:t xml:space="preserve">ступа заявителей к сведениям о муниципальной </w:t>
      </w:r>
      <w:r w:rsidRPr="00A00AA3">
        <w:rPr>
          <w:rFonts w:eastAsia="Times New Roman"/>
          <w:sz w:val="24"/>
          <w:szCs w:val="24"/>
        </w:rPr>
        <w:t>услуге;</w:t>
      </w:r>
    </w:p>
    <w:p w14:paraId="4951D357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>2) копирования в электронной форме запроса и иных документов, необходимых для получения</w:t>
      </w:r>
      <w:r>
        <w:rPr>
          <w:rFonts w:eastAsia="Times New Roman"/>
          <w:sz w:val="24"/>
          <w:szCs w:val="24"/>
        </w:rPr>
        <w:t xml:space="preserve"> муниципальной </w:t>
      </w:r>
      <w:r w:rsidRPr="00A00AA3">
        <w:rPr>
          <w:rFonts w:eastAsia="Times New Roman"/>
          <w:sz w:val="24"/>
          <w:szCs w:val="24"/>
        </w:rPr>
        <w:t>услуги;</w:t>
      </w:r>
    </w:p>
    <w:p w14:paraId="632579CF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 xml:space="preserve">3) подачи заявителем с использованием информационно-телекоммуникационных технологий запроса о предоставлении </w:t>
      </w:r>
      <w:r>
        <w:rPr>
          <w:rFonts w:eastAsia="Times New Roman"/>
          <w:sz w:val="24"/>
          <w:szCs w:val="24"/>
        </w:rPr>
        <w:t xml:space="preserve">муниципальной </w:t>
      </w:r>
      <w:r w:rsidRPr="00A00AA3">
        <w:rPr>
          <w:rFonts w:eastAsia="Times New Roman"/>
          <w:sz w:val="24"/>
          <w:szCs w:val="24"/>
        </w:rPr>
        <w:t>услуги;</w:t>
      </w:r>
    </w:p>
    <w:p w14:paraId="2FBEE5CC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 xml:space="preserve">4) получения заявителем сведений о ходе выполнения запроса о предоставлении </w:t>
      </w:r>
      <w:r>
        <w:rPr>
          <w:rFonts w:eastAsia="Times New Roman"/>
          <w:sz w:val="24"/>
          <w:szCs w:val="24"/>
        </w:rPr>
        <w:t xml:space="preserve">муниципальной </w:t>
      </w:r>
      <w:r w:rsidRPr="00A00AA3">
        <w:rPr>
          <w:rFonts w:eastAsia="Times New Roman"/>
          <w:sz w:val="24"/>
          <w:szCs w:val="24"/>
        </w:rPr>
        <w:t>услуги, в случае подачи запроса в электронном виде, посредством ЕПГУ, РПГУ;</w:t>
      </w:r>
    </w:p>
    <w:p w14:paraId="498296A7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 xml:space="preserve">5) получения результата предоставления </w:t>
      </w:r>
      <w:r>
        <w:rPr>
          <w:rFonts w:eastAsia="Times New Roman"/>
          <w:sz w:val="24"/>
          <w:szCs w:val="24"/>
        </w:rPr>
        <w:t xml:space="preserve">муниципальной </w:t>
      </w:r>
      <w:r w:rsidRPr="00A00AA3">
        <w:rPr>
          <w:rFonts w:eastAsia="Times New Roman"/>
          <w:sz w:val="24"/>
          <w:szCs w:val="24"/>
        </w:rPr>
        <w:t>услуги в электронной форме;</w:t>
      </w:r>
    </w:p>
    <w:p w14:paraId="31DA72D0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 xml:space="preserve">6) осуществления оценки качества предоставления </w:t>
      </w:r>
      <w:r>
        <w:rPr>
          <w:rFonts w:eastAsia="Times New Roman"/>
          <w:sz w:val="24"/>
          <w:szCs w:val="24"/>
        </w:rPr>
        <w:t xml:space="preserve">муниципальной </w:t>
      </w:r>
      <w:r w:rsidRPr="00A00AA3">
        <w:rPr>
          <w:rFonts w:eastAsia="Times New Roman"/>
          <w:sz w:val="24"/>
          <w:szCs w:val="24"/>
        </w:rPr>
        <w:t>услуги;</w:t>
      </w:r>
    </w:p>
    <w:p w14:paraId="24736FDA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>7) досуде</w:t>
      </w:r>
      <w:r>
        <w:rPr>
          <w:rFonts w:eastAsia="Times New Roman"/>
          <w:sz w:val="24"/>
          <w:szCs w:val="24"/>
        </w:rPr>
        <w:t>бного (внесудебного) обжалования</w:t>
      </w:r>
      <w:r w:rsidRPr="00A00AA3">
        <w:rPr>
          <w:rFonts w:eastAsia="Times New Roman"/>
          <w:sz w:val="24"/>
          <w:szCs w:val="24"/>
        </w:rPr>
        <w:t xml:space="preserve"> решений и действий (бездействия) Организации (организации), должностного лица Организации (ор</w:t>
      </w:r>
      <w:r>
        <w:rPr>
          <w:rFonts w:eastAsia="Times New Roman"/>
          <w:sz w:val="24"/>
          <w:szCs w:val="24"/>
        </w:rPr>
        <w:t xml:space="preserve">ганизации) </w:t>
      </w:r>
      <w:r w:rsidRPr="00A00AA3">
        <w:rPr>
          <w:rFonts w:eastAsia="Times New Roman"/>
          <w:sz w:val="24"/>
          <w:szCs w:val="24"/>
        </w:rPr>
        <w:t>или муниципального служащего.</w:t>
      </w:r>
    </w:p>
    <w:p w14:paraId="7B96D34F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>На официальном сайте Организации обеспечивается возможность:</w:t>
      </w:r>
    </w:p>
    <w:p w14:paraId="64358B16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>1) д</w:t>
      </w:r>
      <w:r>
        <w:rPr>
          <w:rFonts w:eastAsia="Times New Roman"/>
          <w:sz w:val="24"/>
          <w:szCs w:val="24"/>
        </w:rPr>
        <w:t xml:space="preserve">оступа заявителей к сведениям о муниципальной </w:t>
      </w:r>
      <w:r w:rsidRPr="00A00AA3">
        <w:rPr>
          <w:rFonts w:eastAsia="Times New Roman"/>
          <w:sz w:val="24"/>
          <w:szCs w:val="24"/>
        </w:rPr>
        <w:t>услуге;</w:t>
      </w:r>
    </w:p>
    <w:p w14:paraId="7525C1E7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>2) копирования в электронной форме запроса и иных документов, необходимых для получения</w:t>
      </w:r>
      <w:r>
        <w:rPr>
          <w:rFonts w:eastAsia="Times New Roman"/>
          <w:sz w:val="24"/>
          <w:szCs w:val="24"/>
        </w:rPr>
        <w:t xml:space="preserve"> муниципальной </w:t>
      </w:r>
      <w:r w:rsidRPr="00A00AA3">
        <w:rPr>
          <w:rFonts w:eastAsia="Times New Roman"/>
          <w:sz w:val="24"/>
          <w:szCs w:val="24"/>
        </w:rPr>
        <w:t>услуги;</w:t>
      </w:r>
    </w:p>
    <w:p w14:paraId="448C9EDF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 xml:space="preserve">3) осуществления оценки качества предоставления </w:t>
      </w:r>
      <w:r>
        <w:rPr>
          <w:rFonts w:eastAsia="Times New Roman"/>
          <w:sz w:val="24"/>
          <w:szCs w:val="24"/>
        </w:rPr>
        <w:t xml:space="preserve">муниципальной </w:t>
      </w:r>
      <w:r w:rsidRPr="00A00AA3">
        <w:rPr>
          <w:rFonts w:eastAsia="Times New Roman"/>
          <w:sz w:val="24"/>
          <w:szCs w:val="24"/>
        </w:rPr>
        <w:t>услуги;</w:t>
      </w:r>
    </w:p>
    <w:p w14:paraId="61B7B6D6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>4) досуде</w:t>
      </w:r>
      <w:r>
        <w:rPr>
          <w:rFonts w:eastAsia="Times New Roman"/>
          <w:sz w:val="24"/>
          <w:szCs w:val="24"/>
        </w:rPr>
        <w:t>бного (внесудебного) обжалования</w:t>
      </w:r>
      <w:r w:rsidRPr="00A00AA3">
        <w:rPr>
          <w:rFonts w:eastAsia="Times New Roman"/>
          <w:sz w:val="24"/>
          <w:szCs w:val="24"/>
        </w:rPr>
        <w:t xml:space="preserve"> решений и действий (бездействия) Организации (организации), должностного лица Организации (орг</w:t>
      </w:r>
      <w:r>
        <w:rPr>
          <w:rFonts w:eastAsia="Times New Roman"/>
          <w:sz w:val="24"/>
          <w:szCs w:val="24"/>
        </w:rPr>
        <w:t xml:space="preserve">анизации) </w:t>
      </w:r>
      <w:r w:rsidRPr="00A00AA3">
        <w:rPr>
          <w:rFonts w:eastAsia="Times New Roman"/>
          <w:sz w:val="24"/>
          <w:szCs w:val="24"/>
        </w:rPr>
        <w:t>или муниципального служащего.</w:t>
      </w:r>
    </w:p>
    <w:p w14:paraId="5FEE2A2C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</w:p>
    <w:p w14:paraId="4ED4D28B" w14:textId="3827E71B" w:rsidR="007F4EEC" w:rsidRPr="00A00AA3" w:rsidRDefault="007F4EEC" w:rsidP="007F4EEC">
      <w:pPr>
        <w:ind w:firstLine="851"/>
        <w:jc w:val="center"/>
        <w:rPr>
          <w:rFonts w:eastAsia="Times New Roman"/>
          <w:b/>
          <w:sz w:val="24"/>
          <w:szCs w:val="24"/>
        </w:rPr>
      </w:pPr>
      <w:r w:rsidRPr="00A00AA3">
        <w:rPr>
          <w:rFonts w:eastAsia="Times New Roman"/>
          <w:b/>
          <w:sz w:val="24"/>
          <w:szCs w:val="24"/>
        </w:rPr>
        <w:t xml:space="preserve">28.2. Запись на </w:t>
      </w:r>
      <w:r w:rsidR="0082117B" w:rsidRPr="00A00AA3">
        <w:rPr>
          <w:rFonts w:eastAsia="Times New Roman"/>
          <w:b/>
          <w:sz w:val="24"/>
          <w:szCs w:val="24"/>
        </w:rPr>
        <w:t>приём</w:t>
      </w:r>
      <w:r w:rsidRPr="00A00AA3">
        <w:rPr>
          <w:rFonts w:eastAsia="Times New Roman"/>
          <w:b/>
          <w:sz w:val="24"/>
          <w:szCs w:val="24"/>
        </w:rPr>
        <w:t xml:space="preserve"> в орган (организацию) для подачи запроса о предоставлении </w:t>
      </w:r>
      <w:r>
        <w:rPr>
          <w:rFonts w:eastAsia="Times New Roman"/>
          <w:b/>
          <w:sz w:val="24"/>
          <w:szCs w:val="24"/>
        </w:rPr>
        <w:t xml:space="preserve">муниципальной </w:t>
      </w:r>
      <w:r w:rsidRPr="00A00AA3">
        <w:rPr>
          <w:rFonts w:eastAsia="Times New Roman"/>
          <w:b/>
          <w:sz w:val="24"/>
          <w:szCs w:val="24"/>
        </w:rPr>
        <w:t>услуги</w:t>
      </w:r>
    </w:p>
    <w:p w14:paraId="5BE8B3C9" w14:textId="77777777" w:rsidR="0082117B" w:rsidRDefault="0082117B" w:rsidP="0082117B">
      <w:pPr>
        <w:ind w:firstLine="709"/>
        <w:jc w:val="both"/>
        <w:rPr>
          <w:rFonts w:eastAsia="Times New Roman"/>
          <w:sz w:val="24"/>
          <w:szCs w:val="24"/>
        </w:rPr>
      </w:pPr>
      <w:r w:rsidRPr="0082117B">
        <w:rPr>
          <w:rFonts w:eastAsia="Times New Roman"/>
          <w:sz w:val="24"/>
          <w:szCs w:val="24"/>
        </w:rPr>
        <w:t>Предварительная запись на приём в многофункциональные центры осуществляется на официальном сайте ГБУ РК «МФЦ». Многофункциональные центры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приёма, а также предоставления сведений, необходимых для расчёта длительности временного интервала, который необходимо забронировать для приёма</w:t>
      </w:r>
    </w:p>
    <w:p w14:paraId="51009F51" w14:textId="52C7F401" w:rsidR="0082117B" w:rsidRPr="0082117B" w:rsidRDefault="0082117B" w:rsidP="0082117B">
      <w:pPr>
        <w:ind w:firstLine="709"/>
        <w:jc w:val="both"/>
        <w:rPr>
          <w:rFonts w:eastAsia="Times New Roman"/>
          <w:i/>
          <w:iCs/>
          <w:sz w:val="24"/>
          <w:szCs w:val="24"/>
        </w:rPr>
      </w:pPr>
      <w:r w:rsidRPr="0082117B">
        <w:rPr>
          <w:rFonts w:eastAsia="Times New Roman"/>
          <w:i/>
          <w:iCs/>
          <w:sz w:val="24"/>
          <w:szCs w:val="24"/>
        </w:rPr>
        <w:t>.</w:t>
      </w:r>
    </w:p>
    <w:p w14:paraId="6FF309DA" w14:textId="77777777" w:rsidR="007F4EEC" w:rsidRPr="00A00AA3" w:rsidRDefault="007F4EEC" w:rsidP="007F4EEC">
      <w:pPr>
        <w:ind w:firstLine="851"/>
        <w:rPr>
          <w:rFonts w:eastAsia="Times New Roman"/>
          <w:b/>
          <w:sz w:val="24"/>
          <w:szCs w:val="24"/>
        </w:rPr>
      </w:pPr>
      <w:r w:rsidRPr="00A00AA3">
        <w:rPr>
          <w:rFonts w:eastAsia="Times New Roman"/>
          <w:b/>
          <w:sz w:val="24"/>
          <w:szCs w:val="24"/>
        </w:rPr>
        <w:t>28.3. Формирование запроса</w:t>
      </w:r>
    </w:p>
    <w:p w14:paraId="59CDF03F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>Формирование запроса заявителем осуществляется посредством заполнения электронной формы запроса на ЕПГУ без необходимости дополнительной подачи запроса в какой-либо иной форме.</w:t>
      </w:r>
    </w:p>
    <w:p w14:paraId="4C868B0F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>В заявлении Заявитель указывает данные, в соответствии с полями интерактивной формы заявления.</w:t>
      </w:r>
    </w:p>
    <w:p w14:paraId="6091A70C" w14:textId="60B9E6F5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</w:t>
      </w:r>
      <w:r w:rsidR="0082117B">
        <w:rPr>
          <w:rFonts w:eastAsia="Times New Roman"/>
          <w:sz w:val="24"/>
          <w:szCs w:val="24"/>
        </w:rPr>
        <w:t>ё</w:t>
      </w:r>
      <w:r w:rsidRPr="00A00AA3">
        <w:rPr>
          <w:rFonts w:eastAsia="Times New Roman"/>
          <w:sz w:val="24"/>
          <w:szCs w:val="24"/>
        </w:rPr>
        <w:t xml:space="preserve"> устранения посредством информационного сообщения непосредственно в электронной форме запроса.</w:t>
      </w:r>
    </w:p>
    <w:p w14:paraId="4EC26714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>При формировании запроса заявителю обеспечивается:</w:t>
      </w:r>
    </w:p>
    <w:p w14:paraId="12F93D70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>а) возможность копирования и сохранения запроса, необходимого для предоставления услуги;</w:t>
      </w:r>
    </w:p>
    <w:p w14:paraId="7EB6BCFD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>б) возможность печати на бумажном носителе копии электронной формы запроса;</w:t>
      </w:r>
    </w:p>
    <w:p w14:paraId="437D24CE" w14:textId="268245E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lastRenderedPageBreak/>
        <w:t xml:space="preserve">в) заполнение полей электронной формы заявления до начала ввода сведений заявителем с использованием сведений, </w:t>
      </w:r>
      <w:r w:rsidR="0082117B" w:rsidRPr="00A00AA3">
        <w:rPr>
          <w:rFonts w:eastAsia="Times New Roman"/>
          <w:sz w:val="24"/>
          <w:szCs w:val="24"/>
        </w:rPr>
        <w:t>размещённых</w:t>
      </w:r>
      <w:r w:rsidRPr="00A00AA3">
        <w:rPr>
          <w:rFonts w:eastAsia="Times New Roman"/>
          <w:sz w:val="24"/>
          <w:szCs w:val="24"/>
        </w:rPr>
        <w:t xml:space="preserve"> в ЕСИА, и сведений, опубликованных на ЕПГУ, в части, касающейся сведений, отсутствующих в ЕСИА;</w:t>
      </w:r>
    </w:p>
    <w:p w14:paraId="32F9C615" w14:textId="6AD57173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 xml:space="preserve">г) сохранение ранее </w:t>
      </w:r>
      <w:r w:rsidR="0082117B" w:rsidRPr="00A00AA3">
        <w:rPr>
          <w:rFonts w:eastAsia="Times New Roman"/>
          <w:sz w:val="24"/>
          <w:szCs w:val="24"/>
        </w:rPr>
        <w:t>введённых</w:t>
      </w:r>
      <w:r w:rsidRPr="00A00AA3">
        <w:rPr>
          <w:rFonts w:eastAsia="Times New Roman"/>
          <w:sz w:val="24"/>
          <w:szCs w:val="24"/>
        </w:rPr>
        <w:t xml:space="preserve"> в электронную форму запроса значений в любой момент по </w:t>
      </w:r>
      <w:r w:rsidRPr="00B70E30">
        <w:rPr>
          <w:rFonts w:eastAsia="Times New Roman"/>
          <w:sz w:val="24"/>
          <w:szCs w:val="24"/>
        </w:rPr>
        <w:t>желанию пользователя, в том числе при возникновении ошибок ввода и возврате для повторного</w:t>
      </w:r>
      <w:r w:rsidRPr="00A00AA3">
        <w:rPr>
          <w:rFonts w:eastAsia="Times New Roman"/>
          <w:sz w:val="24"/>
          <w:szCs w:val="24"/>
        </w:rPr>
        <w:t xml:space="preserve"> ввода значений в электронную форму запроса;</w:t>
      </w:r>
    </w:p>
    <w:p w14:paraId="3330E5E7" w14:textId="33777F06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 xml:space="preserve">д) возможность вернуться на любой из этапов заполнения электронной формы запроса без потери ранее </w:t>
      </w:r>
      <w:r w:rsidR="0082117B" w:rsidRPr="00A00AA3">
        <w:rPr>
          <w:rFonts w:eastAsia="Times New Roman"/>
          <w:sz w:val="24"/>
          <w:szCs w:val="24"/>
        </w:rPr>
        <w:t>введённой</w:t>
      </w:r>
      <w:r w:rsidRPr="00A00AA3">
        <w:rPr>
          <w:rFonts w:eastAsia="Times New Roman"/>
          <w:sz w:val="24"/>
          <w:szCs w:val="24"/>
        </w:rPr>
        <w:t xml:space="preserve"> информации;</w:t>
      </w:r>
    </w:p>
    <w:p w14:paraId="75F09353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>е) возможность доступа заявителя на ЕПГУ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2950D123" w14:textId="1494E852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 xml:space="preserve">Сформированный и подписанный запрос посредством ЕПГУ направляется в </w:t>
      </w:r>
      <w:r w:rsidR="00B70E30" w:rsidRPr="00B70E30">
        <w:rPr>
          <w:rFonts w:eastAsia="Times New Roman"/>
          <w:sz w:val="24"/>
          <w:szCs w:val="24"/>
        </w:rPr>
        <w:t>Уполномоченный орган</w:t>
      </w:r>
      <w:r w:rsidRPr="00A00AA3">
        <w:rPr>
          <w:rFonts w:eastAsia="Times New Roman"/>
          <w:sz w:val="24"/>
          <w:szCs w:val="24"/>
        </w:rPr>
        <w:t>, котор</w:t>
      </w:r>
      <w:r w:rsidR="00B70E30">
        <w:rPr>
          <w:rFonts w:eastAsia="Times New Roman"/>
          <w:sz w:val="24"/>
          <w:szCs w:val="24"/>
        </w:rPr>
        <w:t>ый</w:t>
      </w:r>
      <w:r w:rsidRPr="00A00AA3">
        <w:rPr>
          <w:rFonts w:eastAsia="Times New Roman"/>
          <w:sz w:val="24"/>
          <w:szCs w:val="24"/>
        </w:rPr>
        <w:t xml:space="preserve"> обеспечивает регистрацию запроса.</w:t>
      </w:r>
    </w:p>
    <w:p w14:paraId="285C7D66" w14:textId="1826C99E" w:rsidR="007F4EEC" w:rsidRPr="00B70E30" w:rsidRDefault="007F4EEC" w:rsidP="00B70E30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                     </w:t>
      </w:r>
    </w:p>
    <w:p w14:paraId="7F43878B" w14:textId="20BEB53E" w:rsidR="007F4EEC" w:rsidRPr="00A00AA3" w:rsidRDefault="007F4EEC" w:rsidP="007F4EEC">
      <w:pPr>
        <w:ind w:firstLine="851"/>
        <w:jc w:val="center"/>
        <w:rPr>
          <w:rFonts w:eastAsia="Times New Roman"/>
          <w:b/>
          <w:sz w:val="24"/>
          <w:szCs w:val="24"/>
        </w:rPr>
      </w:pPr>
      <w:r w:rsidRPr="00A00AA3">
        <w:rPr>
          <w:rFonts w:eastAsia="Times New Roman"/>
          <w:b/>
          <w:sz w:val="24"/>
          <w:szCs w:val="24"/>
        </w:rPr>
        <w:t xml:space="preserve">28.4. </w:t>
      </w:r>
      <w:r w:rsidR="00B70E30" w:rsidRPr="00A00AA3">
        <w:rPr>
          <w:rFonts w:eastAsia="Times New Roman"/>
          <w:b/>
          <w:sz w:val="24"/>
          <w:szCs w:val="24"/>
        </w:rPr>
        <w:t>Приём</w:t>
      </w:r>
      <w:r w:rsidRPr="00A00AA3">
        <w:rPr>
          <w:rFonts w:eastAsia="Times New Roman"/>
          <w:b/>
          <w:sz w:val="24"/>
          <w:szCs w:val="24"/>
        </w:rPr>
        <w:t xml:space="preserve"> и регистрация органом (организацией) запроса и иных документов, необходимых для предоставления </w:t>
      </w:r>
      <w:r>
        <w:rPr>
          <w:rFonts w:eastAsia="Times New Roman"/>
          <w:b/>
          <w:sz w:val="24"/>
          <w:szCs w:val="24"/>
        </w:rPr>
        <w:t xml:space="preserve">муниципальной </w:t>
      </w:r>
      <w:r w:rsidRPr="00A00AA3">
        <w:rPr>
          <w:rFonts w:eastAsia="Times New Roman"/>
          <w:b/>
          <w:sz w:val="24"/>
          <w:szCs w:val="24"/>
        </w:rPr>
        <w:t>услуги</w:t>
      </w:r>
    </w:p>
    <w:p w14:paraId="5CB3E95D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bookmarkStart w:id="5" w:name="_Hlk130894408"/>
      <w:r w:rsidRPr="00A00AA3">
        <w:rPr>
          <w:rFonts w:eastAsia="Times New Roman"/>
          <w:sz w:val="24"/>
          <w:szCs w:val="24"/>
        </w:rPr>
        <w:t xml:space="preserve">Уполномоченный орган </w:t>
      </w:r>
      <w:bookmarkEnd w:id="5"/>
      <w:r w:rsidRPr="00A00AA3">
        <w:rPr>
          <w:rFonts w:eastAsia="Times New Roman"/>
          <w:sz w:val="24"/>
          <w:szCs w:val="24"/>
        </w:rPr>
        <w:t xml:space="preserve">обеспечивает в срок не позднее 3 рабочих дней с момента подачи заявления на ЕПГУ: </w:t>
      </w:r>
    </w:p>
    <w:p w14:paraId="7D0C7703" w14:textId="5B88D53E" w:rsidR="007F4EEC" w:rsidRPr="00A00AA3" w:rsidRDefault="00B70E30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>приём</w:t>
      </w:r>
      <w:r w:rsidR="007F4EEC" w:rsidRPr="00A00AA3">
        <w:rPr>
          <w:rFonts w:eastAsia="Times New Roman"/>
          <w:sz w:val="24"/>
          <w:szCs w:val="24"/>
        </w:rPr>
        <w:t xml:space="preserve"> заявления и направление Заявителю электронного уведомления о поступлении заявления; </w:t>
      </w:r>
    </w:p>
    <w:p w14:paraId="623EB350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>регистрацию заявления и направление заявителю уведомления о регистрации заявления (не зависимо от времени регистрация заявления Уполномоченным органом или Организацией, временем подачи заявления является время регистрации заявления на ЕПГУ)</w:t>
      </w:r>
      <w:r>
        <w:rPr>
          <w:rFonts w:eastAsia="Times New Roman"/>
          <w:sz w:val="24"/>
          <w:szCs w:val="24"/>
        </w:rPr>
        <w:t>.</w:t>
      </w:r>
      <w:r w:rsidRPr="00A00AA3">
        <w:rPr>
          <w:rFonts w:eastAsia="Times New Roman"/>
          <w:sz w:val="24"/>
          <w:szCs w:val="24"/>
        </w:rPr>
        <w:t xml:space="preserve"> </w:t>
      </w:r>
    </w:p>
    <w:p w14:paraId="1A71DC68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 xml:space="preserve">Также заявления, поступившие через ЕПГУ, подлежат регистрации в журнале реестра регистрации заявлений Организации. </w:t>
      </w:r>
    </w:p>
    <w:p w14:paraId="1D213B2E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 xml:space="preserve">После рассмотрения заявления в личный кабинет заявителя направляется одно из следующих уведомлений: </w:t>
      </w:r>
    </w:p>
    <w:p w14:paraId="1EE80C6F" w14:textId="09F1B52D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</w:t>
      </w:r>
      <w:r w:rsidRPr="00A00AA3">
        <w:rPr>
          <w:rFonts w:eastAsia="Times New Roman"/>
          <w:sz w:val="24"/>
          <w:szCs w:val="24"/>
        </w:rPr>
        <w:t xml:space="preserve">ведомление о мотивированном отказе в </w:t>
      </w:r>
      <w:r w:rsidR="00B70E30" w:rsidRPr="00A00AA3">
        <w:rPr>
          <w:rFonts w:eastAsia="Times New Roman"/>
          <w:sz w:val="24"/>
          <w:szCs w:val="24"/>
        </w:rPr>
        <w:t>приёме</w:t>
      </w:r>
      <w:r w:rsidRPr="00A00AA3">
        <w:rPr>
          <w:rFonts w:eastAsia="Times New Roman"/>
          <w:sz w:val="24"/>
          <w:szCs w:val="24"/>
        </w:rPr>
        <w:t xml:space="preserve"> заявления в соответствии с положениями, установленными настоящим административным регламентом; </w:t>
      </w:r>
    </w:p>
    <w:p w14:paraId="4731C50E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</w:t>
      </w:r>
      <w:r w:rsidRPr="00A00AA3">
        <w:rPr>
          <w:rFonts w:eastAsia="Times New Roman"/>
          <w:sz w:val="24"/>
          <w:szCs w:val="24"/>
        </w:rPr>
        <w:t xml:space="preserve">ведомление о необходимости предоставления оригиналов документов в Организацию с указанием срока предоставления. После предоставления оригиналов документов в Организацию заявителю в личный кабинет направляется информация о том, что документы находятся на проверке Организацией. </w:t>
      </w:r>
    </w:p>
    <w:p w14:paraId="5B6195E8" w14:textId="47A69189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</w:t>
      </w:r>
      <w:r w:rsidRPr="00A00AA3">
        <w:rPr>
          <w:rFonts w:eastAsia="Times New Roman"/>
          <w:sz w:val="24"/>
          <w:szCs w:val="24"/>
        </w:rPr>
        <w:t>ведомле</w:t>
      </w:r>
      <w:r>
        <w:rPr>
          <w:rFonts w:eastAsia="Times New Roman"/>
          <w:sz w:val="24"/>
          <w:szCs w:val="24"/>
        </w:rPr>
        <w:t>ние об отказе в предоставлении муниципальной у</w:t>
      </w:r>
      <w:r w:rsidRPr="00A00AA3">
        <w:rPr>
          <w:rFonts w:eastAsia="Times New Roman"/>
          <w:sz w:val="24"/>
          <w:szCs w:val="24"/>
        </w:rPr>
        <w:t xml:space="preserve">слуги в соответствии с пунктом 13.2 настоящего </w:t>
      </w:r>
      <w:r w:rsidR="00E65D65">
        <w:rPr>
          <w:rFonts w:eastAsia="Times New Roman"/>
          <w:sz w:val="24"/>
          <w:szCs w:val="24"/>
        </w:rPr>
        <w:t>а</w:t>
      </w:r>
      <w:r w:rsidRPr="00A00AA3">
        <w:rPr>
          <w:rFonts w:eastAsia="Times New Roman"/>
          <w:sz w:val="24"/>
          <w:szCs w:val="24"/>
        </w:rPr>
        <w:t>дминистративного регламента.</w:t>
      </w:r>
    </w:p>
    <w:p w14:paraId="49C0CDBB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</w:p>
    <w:p w14:paraId="04A160B8" w14:textId="77777777" w:rsidR="007F4EEC" w:rsidRPr="00A00AA3" w:rsidRDefault="007F4EEC" w:rsidP="007F4EEC">
      <w:pPr>
        <w:ind w:firstLine="851"/>
        <w:jc w:val="center"/>
        <w:rPr>
          <w:rFonts w:eastAsia="Times New Roman"/>
          <w:b/>
          <w:sz w:val="24"/>
          <w:szCs w:val="24"/>
        </w:rPr>
      </w:pPr>
      <w:r w:rsidRPr="00A00AA3">
        <w:rPr>
          <w:rFonts w:eastAsia="Times New Roman"/>
          <w:b/>
          <w:sz w:val="24"/>
          <w:szCs w:val="24"/>
        </w:rPr>
        <w:t>28.5.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</w:p>
    <w:p w14:paraId="3E0827E5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 xml:space="preserve">Взаимодействие органов, предоставляющих </w:t>
      </w:r>
      <w:r>
        <w:rPr>
          <w:rFonts w:eastAsia="Times New Roman"/>
          <w:sz w:val="24"/>
          <w:szCs w:val="24"/>
        </w:rPr>
        <w:t xml:space="preserve">муниципальные </w:t>
      </w:r>
      <w:r w:rsidRPr="00A00AA3">
        <w:rPr>
          <w:rFonts w:eastAsia="Times New Roman"/>
          <w:sz w:val="24"/>
          <w:szCs w:val="24"/>
        </w:rPr>
        <w:t>услуги, в части осуществления межведомственного электронного взаимодействия осуществляется согласно пункта 2 части 1 статьи 7 Федерального закона № 210-ФЗ, а также предоставление документов и информации в случае, предусмотренном частью 4 статьи 19 Федерального закона № 210-ФЗ,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Организации</w:t>
      </w:r>
      <w:r>
        <w:rPr>
          <w:rFonts w:eastAsia="Times New Roman"/>
          <w:sz w:val="24"/>
          <w:szCs w:val="24"/>
        </w:rPr>
        <w:t>, предоставляющей</w:t>
      </w:r>
      <w:r w:rsidRPr="00A00AA3">
        <w:rPr>
          <w:rFonts w:eastAsia="Times New Roman"/>
          <w:sz w:val="24"/>
          <w:szCs w:val="24"/>
        </w:rPr>
        <w:t xml:space="preserve"> услугу, подведомственной государственному органу или органу местного самоуправления</w:t>
      </w:r>
      <w:r>
        <w:rPr>
          <w:rFonts w:eastAsia="Times New Roman"/>
          <w:sz w:val="24"/>
          <w:szCs w:val="24"/>
        </w:rPr>
        <w:t>,</w:t>
      </w:r>
      <w:r w:rsidRPr="00A00AA3">
        <w:rPr>
          <w:rFonts w:eastAsia="Times New Roman"/>
          <w:sz w:val="24"/>
          <w:szCs w:val="24"/>
        </w:rPr>
        <w:t xml:space="preserve"> организации, участвующей в предоставлении предусмотренных частью 1 статьи 1 Федерального закона № 210- ФЗ государственных и муниципальных услуг.</w:t>
      </w:r>
    </w:p>
    <w:p w14:paraId="59EF46BE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</w:p>
    <w:p w14:paraId="4B79DCF6" w14:textId="77777777" w:rsidR="007F4EEC" w:rsidRPr="00A00AA3" w:rsidRDefault="007F4EEC" w:rsidP="007F4EEC">
      <w:pPr>
        <w:ind w:firstLine="851"/>
        <w:jc w:val="center"/>
        <w:rPr>
          <w:rFonts w:eastAsia="Times New Roman"/>
          <w:b/>
          <w:sz w:val="24"/>
          <w:szCs w:val="24"/>
        </w:rPr>
      </w:pPr>
      <w:r w:rsidRPr="00A00AA3">
        <w:rPr>
          <w:rFonts w:eastAsia="Times New Roman"/>
          <w:b/>
          <w:sz w:val="24"/>
          <w:szCs w:val="24"/>
        </w:rPr>
        <w:t xml:space="preserve">28.6. Оплата государственной пошлины за предоставление </w:t>
      </w:r>
      <w:r>
        <w:rPr>
          <w:rFonts w:eastAsia="Times New Roman"/>
          <w:b/>
          <w:sz w:val="24"/>
          <w:szCs w:val="24"/>
        </w:rPr>
        <w:t xml:space="preserve">муниципальных </w:t>
      </w:r>
      <w:r w:rsidRPr="00A00AA3">
        <w:rPr>
          <w:rFonts w:eastAsia="Times New Roman"/>
          <w:b/>
          <w:sz w:val="24"/>
          <w:szCs w:val="24"/>
        </w:rPr>
        <w:t>услуг и уплата иных платежей, взимаемых в соответствии с законодательством Российской Федерации</w:t>
      </w:r>
    </w:p>
    <w:p w14:paraId="1D1E9F76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 xml:space="preserve">Муниципальная услуга предоставляется бесплатно. </w:t>
      </w:r>
    </w:p>
    <w:p w14:paraId="3AD84065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</w:p>
    <w:p w14:paraId="152B23F5" w14:textId="77777777" w:rsidR="007F4EEC" w:rsidRPr="00A00AA3" w:rsidRDefault="007F4EEC" w:rsidP="007F4EEC">
      <w:pPr>
        <w:ind w:firstLine="851"/>
        <w:jc w:val="center"/>
        <w:rPr>
          <w:rFonts w:eastAsia="Times New Roman"/>
          <w:b/>
          <w:sz w:val="24"/>
          <w:szCs w:val="24"/>
        </w:rPr>
      </w:pPr>
      <w:r w:rsidRPr="00A00AA3">
        <w:rPr>
          <w:rFonts w:eastAsia="Times New Roman"/>
          <w:b/>
          <w:sz w:val="24"/>
          <w:szCs w:val="24"/>
        </w:rPr>
        <w:t xml:space="preserve">28.7. Получение результата предоставления </w:t>
      </w:r>
      <w:r>
        <w:rPr>
          <w:rFonts w:eastAsia="Times New Roman"/>
          <w:b/>
          <w:sz w:val="24"/>
          <w:szCs w:val="24"/>
        </w:rPr>
        <w:t xml:space="preserve">муниципальной </w:t>
      </w:r>
      <w:r w:rsidRPr="00A00AA3">
        <w:rPr>
          <w:rFonts w:eastAsia="Times New Roman"/>
          <w:b/>
          <w:sz w:val="24"/>
          <w:szCs w:val="24"/>
        </w:rPr>
        <w:t>услуги</w:t>
      </w:r>
    </w:p>
    <w:p w14:paraId="330F2980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>В случае наличия возможности, результат предоставления</w:t>
      </w:r>
      <w:r>
        <w:rPr>
          <w:rFonts w:eastAsia="Times New Roman"/>
          <w:sz w:val="24"/>
          <w:szCs w:val="24"/>
        </w:rPr>
        <w:t xml:space="preserve"> муниципальной</w:t>
      </w:r>
      <w:r w:rsidRPr="00A00AA3">
        <w:rPr>
          <w:rFonts w:eastAsia="Times New Roman"/>
          <w:sz w:val="24"/>
          <w:szCs w:val="24"/>
        </w:rPr>
        <w:t xml:space="preserve"> услуги, заверенный усиленной квалифицированной электронной подписью уполномоченного должностного лица, направляется заявителю в «Личный кабинет» ЕПГУ. В иных случаях выдача результата предоставления</w:t>
      </w:r>
      <w:r>
        <w:rPr>
          <w:rFonts w:eastAsia="Times New Roman"/>
          <w:sz w:val="24"/>
          <w:szCs w:val="24"/>
        </w:rPr>
        <w:t xml:space="preserve"> муниципальной </w:t>
      </w:r>
      <w:r w:rsidRPr="00A00AA3">
        <w:rPr>
          <w:rFonts w:eastAsia="Times New Roman"/>
          <w:sz w:val="24"/>
          <w:szCs w:val="24"/>
        </w:rPr>
        <w:t>услуги осуществляется на бумажном носителе.</w:t>
      </w:r>
    </w:p>
    <w:p w14:paraId="67B7CF84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</w:p>
    <w:p w14:paraId="11A0E7C1" w14:textId="77777777" w:rsidR="007F4EEC" w:rsidRPr="00A00AA3" w:rsidRDefault="007F4EEC" w:rsidP="007F4EEC">
      <w:pPr>
        <w:ind w:firstLine="851"/>
        <w:jc w:val="center"/>
        <w:rPr>
          <w:rFonts w:eastAsia="Times New Roman"/>
          <w:b/>
          <w:sz w:val="24"/>
          <w:szCs w:val="24"/>
        </w:rPr>
      </w:pPr>
      <w:r w:rsidRPr="00A00AA3">
        <w:rPr>
          <w:rFonts w:eastAsia="Times New Roman"/>
          <w:b/>
          <w:sz w:val="24"/>
          <w:szCs w:val="24"/>
        </w:rPr>
        <w:t>28.8. Получение сведений о ходе выполнения запроса</w:t>
      </w:r>
    </w:p>
    <w:p w14:paraId="64E780B2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bookmarkStart w:id="6" w:name="sub_710"/>
      <w:r w:rsidRPr="00A00AA3">
        <w:rPr>
          <w:rFonts w:eastAsia="Times New Roman"/>
          <w:sz w:val="24"/>
          <w:szCs w:val="24"/>
        </w:rPr>
        <w:t>Получение информации о ходе рассмотрения заявления</w:t>
      </w:r>
      <w:r>
        <w:rPr>
          <w:rFonts w:eastAsia="Times New Roman"/>
          <w:sz w:val="24"/>
          <w:szCs w:val="24"/>
        </w:rPr>
        <w:t xml:space="preserve"> и о результате предоставления муниципальной у</w:t>
      </w:r>
      <w:r w:rsidRPr="00A00AA3">
        <w:rPr>
          <w:rFonts w:eastAsia="Times New Roman"/>
          <w:sz w:val="24"/>
          <w:szCs w:val="24"/>
        </w:rPr>
        <w:t>слуги производится в личном кабинете на ЕПГУ, при условии авторизации. Заявитель имеет возможность отслеживать статус электронного заявления, а также информацию о дальнейших действиях в личном кабинете в любое время.</w:t>
      </w:r>
    </w:p>
    <w:p w14:paraId="4E148DC9" w14:textId="153ED19D" w:rsidR="007F4EEC" w:rsidRPr="00A00AA3" w:rsidRDefault="007F4EEC" w:rsidP="00B70E30">
      <w:pPr>
        <w:ind w:firstLine="851"/>
        <w:jc w:val="both"/>
        <w:rPr>
          <w:rFonts w:eastAsia="Times New Roman"/>
          <w:sz w:val="24"/>
          <w:szCs w:val="24"/>
        </w:rPr>
      </w:pPr>
      <w:bookmarkStart w:id="7" w:name="sub_720"/>
      <w:bookmarkEnd w:id="6"/>
      <w:r w:rsidRPr="00A00AA3">
        <w:rPr>
          <w:rFonts w:eastAsia="Times New Roman"/>
          <w:sz w:val="24"/>
          <w:szCs w:val="24"/>
        </w:rPr>
        <w:t xml:space="preserve">Информация о ходе предоставления </w:t>
      </w:r>
      <w:r>
        <w:rPr>
          <w:rFonts w:eastAsia="Times New Roman"/>
          <w:sz w:val="24"/>
          <w:szCs w:val="24"/>
        </w:rPr>
        <w:t xml:space="preserve">муниципальной </w:t>
      </w:r>
      <w:r w:rsidRPr="00A00AA3">
        <w:rPr>
          <w:rFonts w:eastAsia="Times New Roman"/>
          <w:sz w:val="24"/>
          <w:szCs w:val="24"/>
        </w:rPr>
        <w:t xml:space="preserve">услуги направляется заявителю </w:t>
      </w:r>
      <w:r w:rsidR="00B70E30" w:rsidRPr="00B70E30">
        <w:rPr>
          <w:rFonts w:eastAsia="Times New Roman"/>
          <w:sz w:val="24"/>
          <w:szCs w:val="24"/>
        </w:rPr>
        <w:t>Уполномоченны</w:t>
      </w:r>
      <w:r w:rsidR="00B70E30">
        <w:rPr>
          <w:rFonts w:eastAsia="Times New Roman"/>
          <w:sz w:val="24"/>
          <w:szCs w:val="24"/>
        </w:rPr>
        <w:t>м</w:t>
      </w:r>
      <w:r w:rsidR="00B70E30" w:rsidRPr="00B70E30">
        <w:rPr>
          <w:rFonts w:eastAsia="Times New Roman"/>
          <w:sz w:val="24"/>
          <w:szCs w:val="24"/>
        </w:rPr>
        <w:t xml:space="preserve"> орган</w:t>
      </w:r>
      <w:r w:rsidR="00B70E30">
        <w:rPr>
          <w:rFonts w:eastAsia="Times New Roman"/>
          <w:sz w:val="24"/>
          <w:szCs w:val="24"/>
        </w:rPr>
        <w:t>ом</w:t>
      </w:r>
      <w:r w:rsidRPr="00A00AA3">
        <w:rPr>
          <w:rFonts w:eastAsia="Times New Roman"/>
          <w:sz w:val="24"/>
          <w:szCs w:val="24"/>
        </w:rPr>
        <w:t xml:space="preserve"> в срок, не превышающий 1 рабочий день после завершения выполнения соответствующего действия, на адрес электронной почты или посредством </w:t>
      </w:r>
      <w:r w:rsidRPr="00A00AA3">
        <w:rPr>
          <w:sz w:val="24"/>
          <w:szCs w:val="24"/>
        </w:rPr>
        <w:t xml:space="preserve">ЕПГУ </w:t>
      </w:r>
      <w:r w:rsidRPr="00A00AA3">
        <w:rPr>
          <w:rFonts w:eastAsia="Times New Roman"/>
          <w:sz w:val="24"/>
          <w:szCs w:val="24"/>
        </w:rPr>
        <w:t>(в случае, если заявление подавалось через ЕПГУ).</w:t>
      </w:r>
    </w:p>
    <w:p w14:paraId="05902846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bookmarkStart w:id="8" w:name="sub_730"/>
      <w:bookmarkEnd w:id="7"/>
      <w:r w:rsidRPr="00A00AA3">
        <w:rPr>
          <w:rFonts w:eastAsia="Times New Roman"/>
          <w:sz w:val="24"/>
          <w:szCs w:val="24"/>
        </w:rPr>
        <w:t xml:space="preserve">При предоставлении </w:t>
      </w:r>
      <w:r>
        <w:rPr>
          <w:rFonts w:eastAsia="Times New Roman"/>
          <w:sz w:val="24"/>
          <w:szCs w:val="24"/>
        </w:rPr>
        <w:t xml:space="preserve">муниципальной </w:t>
      </w:r>
      <w:r w:rsidRPr="00A00AA3">
        <w:rPr>
          <w:rFonts w:eastAsia="Times New Roman"/>
          <w:sz w:val="24"/>
          <w:szCs w:val="24"/>
        </w:rPr>
        <w:t xml:space="preserve">услуги посредством </w:t>
      </w:r>
      <w:r w:rsidRPr="00A00AA3">
        <w:rPr>
          <w:sz w:val="24"/>
          <w:szCs w:val="24"/>
        </w:rPr>
        <w:t xml:space="preserve">ЕПГУ </w:t>
      </w:r>
      <w:r w:rsidRPr="00A00AA3">
        <w:rPr>
          <w:rFonts w:eastAsia="Times New Roman"/>
          <w:sz w:val="24"/>
          <w:szCs w:val="24"/>
        </w:rPr>
        <w:t>в личном кабинете заявителя отображаются статусы запроса:</w:t>
      </w:r>
    </w:p>
    <w:p w14:paraId="0665A727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>а) заявление зарегистрировано – информационная система органа власти зарегистрировала заявление (промежуточный статус);</w:t>
      </w:r>
    </w:p>
    <w:p w14:paraId="04CA2C9B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>б) заявление принято к рассмотрению - зая</w:t>
      </w:r>
      <w:r>
        <w:rPr>
          <w:rFonts w:eastAsia="Times New Roman"/>
          <w:sz w:val="24"/>
          <w:szCs w:val="24"/>
        </w:rPr>
        <w:t>вление принято к рассмотрению (п</w:t>
      </w:r>
      <w:r w:rsidRPr="00A00AA3">
        <w:rPr>
          <w:rFonts w:eastAsia="Times New Roman"/>
          <w:sz w:val="24"/>
          <w:szCs w:val="24"/>
        </w:rPr>
        <w:t>ромежуточный статус);</w:t>
      </w:r>
    </w:p>
    <w:p w14:paraId="5B1DFAF1" w14:textId="77777777" w:rsidR="007F4EEC" w:rsidRPr="00A00AA3" w:rsidRDefault="007F4EEC" w:rsidP="007F4EE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851"/>
        <w:jc w:val="both"/>
        <w:rPr>
          <w:rFonts w:eastAsia="Arial Unicode MS"/>
          <w:sz w:val="24"/>
          <w:szCs w:val="24"/>
          <w:u w:color="00000A"/>
          <w:bdr w:val="nil"/>
        </w:rPr>
      </w:pPr>
      <w:r w:rsidRPr="00A00AA3">
        <w:rPr>
          <w:rFonts w:eastAsia="Arial Unicode MS"/>
          <w:sz w:val="24"/>
          <w:szCs w:val="24"/>
          <w:u w:color="00000A"/>
          <w:bdr w:val="nil"/>
        </w:rPr>
        <w:t>в) промежуточные результаты по заявлению –</w:t>
      </w:r>
      <w:r w:rsidRPr="00A00AA3">
        <w:rPr>
          <w:rFonts w:eastAsia="Arial Unicode MS"/>
          <w:sz w:val="24"/>
          <w:szCs w:val="24"/>
          <w:u w:color="00000A"/>
          <w:bdr w:val="nil"/>
          <w:lang w:val="de-DE"/>
        </w:rPr>
        <w:t xml:space="preserve"> </w:t>
      </w:r>
      <w:r w:rsidRPr="00A00AA3">
        <w:rPr>
          <w:rFonts w:eastAsia="Arial Unicode MS"/>
          <w:sz w:val="24"/>
          <w:szCs w:val="24"/>
          <w:u w:color="00000A"/>
          <w:bdr w:val="nil"/>
        </w:rPr>
        <w:t>выполнение промежуточных этапов</w:t>
      </w:r>
      <w:r w:rsidRPr="00A00AA3">
        <w:rPr>
          <w:rFonts w:eastAsia="Arial Unicode MS"/>
          <w:sz w:val="24"/>
          <w:szCs w:val="24"/>
          <w:u w:color="00000A"/>
          <w:bdr w:val="nil"/>
          <w:lang w:val="de-DE"/>
        </w:rPr>
        <w:t xml:space="preserve"> </w:t>
      </w:r>
      <w:r w:rsidRPr="00A00AA3">
        <w:rPr>
          <w:rFonts w:eastAsia="Arial Unicode MS"/>
          <w:sz w:val="24"/>
          <w:szCs w:val="24"/>
          <w:u w:color="00000A"/>
          <w:bdr w:val="nil"/>
        </w:rPr>
        <w:t>рассмотрения заявления (промежуточный статус);</w:t>
      </w:r>
    </w:p>
    <w:p w14:paraId="2830D814" w14:textId="77777777" w:rsidR="007F4EEC" w:rsidRPr="00A00AA3" w:rsidRDefault="007F4EEC" w:rsidP="007F4EE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851"/>
        <w:jc w:val="both"/>
        <w:rPr>
          <w:rFonts w:eastAsia="Arial Unicode MS"/>
          <w:sz w:val="24"/>
          <w:szCs w:val="24"/>
          <w:u w:color="00000A"/>
          <w:bdr w:val="nil"/>
        </w:rPr>
      </w:pPr>
      <w:r w:rsidRPr="00A00AA3">
        <w:rPr>
          <w:rFonts w:eastAsia="Arial Unicode MS"/>
          <w:sz w:val="24"/>
          <w:szCs w:val="24"/>
          <w:u w:color="00000A"/>
          <w:bdr w:val="nil"/>
        </w:rPr>
        <w:t xml:space="preserve">г) </w:t>
      </w:r>
      <w:r>
        <w:rPr>
          <w:rFonts w:eastAsia="Arial Unicode MS"/>
          <w:sz w:val="24"/>
          <w:szCs w:val="24"/>
          <w:u w:color="00000A"/>
          <w:bdr w:val="nil"/>
        </w:rPr>
        <w:t xml:space="preserve">муниципальная </w:t>
      </w:r>
      <w:r w:rsidRPr="00A00AA3">
        <w:rPr>
          <w:rFonts w:eastAsia="Arial Unicode MS"/>
          <w:sz w:val="24"/>
          <w:szCs w:val="24"/>
          <w:u w:color="00000A"/>
          <w:bdr w:val="nil"/>
        </w:rPr>
        <w:t xml:space="preserve">услуга оказана – </w:t>
      </w:r>
      <w:r>
        <w:rPr>
          <w:rFonts w:eastAsia="Arial Unicode MS"/>
          <w:sz w:val="24"/>
          <w:szCs w:val="24"/>
          <w:u w:color="00000A"/>
          <w:bdr w:val="nil"/>
        </w:rPr>
        <w:t xml:space="preserve">муниципальная </w:t>
      </w:r>
      <w:r w:rsidRPr="00A00AA3">
        <w:rPr>
          <w:rFonts w:eastAsia="Arial Unicode MS"/>
          <w:sz w:val="24"/>
          <w:szCs w:val="24"/>
          <w:u w:color="00000A"/>
          <w:bdr w:val="nil"/>
        </w:rPr>
        <w:t>услуга</w:t>
      </w:r>
      <w:r w:rsidRPr="00A00AA3">
        <w:rPr>
          <w:rFonts w:eastAsia="Arial Unicode MS"/>
          <w:sz w:val="24"/>
          <w:szCs w:val="24"/>
          <w:u w:color="00000A"/>
          <w:bdr w:val="nil"/>
          <w:lang w:val="de-DE"/>
        </w:rPr>
        <w:t xml:space="preserve"> </w:t>
      </w:r>
      <w:r w:rsidRPr="00A00AA3">
        <w:rPr>
          <w:rFonts w:eastAsia="Arial Unicode MS"/>
          <w:sz w:val="24"/>
          <w:szCs w:val="24"/>
          <w:u w:color="00000A"/>
          <w:bdr w:val="nil"/>
        </w:rPr>
        <w:t>исполнена</w:t>
      </w:r>
      <w:r w:rsidRPr="00A00AA3">
        <w:rPr>
          <w:rFonts w:eastAsia="Arial Unicode MS"/>
          <w:sz w:val="24"/>
          <w:szCs w:val="24"/>
          <w:u w:color="00000A"/>
          <w:bdr w:val="nil"/>
          <w:lang w:val="de-DE"/>
        </w:rPr>
        <w:t>.</w:t>
      </w:r>
      <w:r w:rsidRPr="00A00AA3">
        <w:rPr>
          <w:rFonts w:eastAsia="Arial Unicode MS"/>
          <w:sz w:val="24"/>
          <w:szCs w:val="24"/>
          <w:u w:color="00000A"/>
          <w:bdr w:val="nil"/>
        </w:rPr>
        <w:t xml:space="preserve"> Результат передан</w:t>
      </w:r>
      <w:r w:rsidRPr="00A00AA3">
        <w:rPr>
          <w:rFonts w:eastAsia="Arial Unicode MS"/>
          <w:sz w:val="24"/>
          <w:szCs w:val="24"/>
          <w:u w:color="00000A"/>
          <w:bdr w:val="nil"/>
          <w:lang w:val="de-DE"/>
        </w:rPr>
        <w:t xml:space="preserve"> в </w:t>
      </w:r>
      <w:r w:rsidRPr="00A00AA3">
        <w:rPr>
          <w:rFonts w:eastAsia="Arial Unicode MS"/>
          <w:sz w:val="24"/>
          <w:szCs w:val="24"/>
          <w:u w:color="00000A"/>
          <w:bdr w:val="nil"/>
        </w:rPr>
        <w:t>«Личный кабинет»</w:t>
      </w:r>
      <w:r w:rsidRPr="00A00AA3">
        <w:rPr>
          <w:rFonts w:eastAsia="Arial Unicode MS"/>
          <w:sz w:val="24"/>
          <w:szCs w:val="24"/>
          <w:u w:color="00000A"/>
          <w:bdr w:val="nil"/>
          <w:lang w:val="de-DE"/>
        </w:rPr>
        <w:t xml:space="preserve"> </w:t>
      </w:r>
      <w:r w:rsidRPr="00A00AA3">
        <w:rPr>
          <w:rFonts w:eastAsia="Arial Unicode MS"/>
          <w:sz w:val="24"/>
          <w:szCs w:val="24"/>
          <w:u w:color="00000A"/>
          <w:bdr w:val="nil"/>
        </w:rPr>
        <w:t>заявителя (финальный статус);</w:t>
      </w:r>
    </w:p>
    <w:p w14:paraId="74DE39A6" w14:textId="77777777" w:rsidR="007F4EEC" w:rsidRPr="00A00AA3" w:rsidRDefault="007F4EEC" w:rsidP="007F4EE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851"/>
        <w:jc w:val="both"/>
        <w:rPr>
          <w:rFonts w:eastAsia="Arial Unicode MS"/>
          <w:sz w:val="24"/>
          <w:szCs w:val="24"/>
          <w:u w:color="00000A"/>
          <w:bdr w:val="nil"/>
          <w:lang w:val="de-DE"/>
        </w:rPr>
      </w:pPr>
      <w:r w:rsidRPr="00A00AA3">
        <w:rPr>
          <w:rFonts w:eastAsia="Arial Unicode MS"/>
          <w:sz w:val="24"/>
          <w:szCs w:val="24"/>
          <w:u w:color="00000A"/>
          <w:bdr w:val="nil"/>
        </w:rPr>
        <w:t>д) отказано</w:t>
      </w:r>
      <w:r w:rsidRPr="00A00AA3">
        <w:rPr>
          <w:rFonts w:eastAsia="Arial Unicode MS"/>
          <w:sz w:val="24"/>
          <w:szCs w:val="24"/>
          <w:u w:color="00000A"/>
          <w:bdr w:val="nil"/>
          <w:lang w:val="de-DE"/>
        </w:rPr>
        <w:t xml:space="preserve"> </w:t>
      </w:r>
      <w:r w:rsidRPr="00A00AA3">
        <w:rPr>
          <w:rFonts w:eastAsia="Arial Unicode MS"/>
          <w:sz w:val="24"/>
          <w:szCs w:val="24"/>
          <w:u w:color="00000A"/>
          <w:bdr w:val="nil"/>
        </w:rPr>
        <w:t xml:space="preserve">в предоставлении </w:t>
      </w:r>
      <w:r>
        <w:rPr>
          <w:rFonts w:eastAsia="Arial Unicode MS"/>
          <w:sz w:val="24"/>
          <w:szCs w:val="24"/>
          <w:u w:color="00000A"/>
          <w:bdr w:val="nil"/>
        </w:rPr>
        <w:t xml:space="preserve">муниципальной </w:t>
      </w:r>
      <w:r w:rsidRPr="00A00AA3">
        <w:rPr>
          <w:rFonts w:eastAsia="Arial Unicode MS"/>
          <w:sz w:val="24"/>
          <w:szCs w:val="24"/>
          <w:u w:color="00000A"/>
          <w:bdr w:val="nil"/>
        </w:rPr>
        <w:t>услуги -</w:t>
      </w:r>
      <w:r w:rsidRPr="00A00AA3">
        <w:rPr>
          <w:rFonts w:eastAsia="Arial Unicode MS"/>
          <w:sz w:val="24"/>
          <w:szCs w:val="24"/>
          <w:u w:color="00000A"/>
          <w:bdr w:val="nil"/>
          <w:lang w:val="de-DE"/>
        </w:rPr>
        <w:t xml:space="preserve"> </w:t>
      </w:r>
      <w:r w:rsidRPr="00A00AA3">
        <w:rPr>
          <w:rFonts w:eastAsia="Arial Unicode MS"/>
          <w:sz w:val="24"/>
          <w:szCs w:val="24"/>
          <w:u w:color="00000A"/>
          <w:bdr w:val="nil"/>
        </w:rPr>
        <w:t>отказано</w:t>
      </w:r>
      <w:r w:rsidRPr="00A00AA3">
        <w:rPr>
          <w:rFonts w:eastAsia="Arial Unicode MS"/>
          <w:sz w:val="24"/>
          <w:szCs w:val="24"/>
          <w:u w:color="00000A"/>
          <w:bdr w:val="nil"/>
          <w:lang w:val="de-DE"/>
        </w:rPr>
        <w:t xml:space="preserve"> в </w:t>
      </w:r>
      <w:r w:rsidRPr="00A00AA3">
        <w:rPr>
          <w:rFonts w:eastAsia="Arial Unicode MS"/>
          <w:sz w:val="24"/>
          <w:szCs w:val="24"/>
          <w:u w:color="00000A"/>
          <w:bdr w:val="nil"/>
        </w:rPr>
        <w:t>предоставлении</w:t>
      </w:r>
      <w:r w:rsidRPr="00A00AA3">
        <w:rPr>
          <w:rFonts w:eastAsia="Arial Unicode MS"/>
          <w:sz w:val="24"/>
          <w:szCs w:val="24"/>
          <w:u w:color="00000A"/>
          <w:bdr w:val="nil"/>
          <w:lang w:val="de-DE"/>
        </w:rPr>
        <w:t xml:space="preserve"> </w:t>
      </w:r>
      <w:r>
        <w:rPr>
          <w:rFonts w:eastAsia="Arial Unicode MS"/>
          <w:sz w:val="24"/>
          <w:szCs w:val="24"/>
          <w:u w:color="00000A"/>
          <w:bdr w:val="nil"/>
        </w:rPr>
        <w:t xml:space="preserve">муниципальной </w:t>
      </w:r>
      <w:r w:rsidRPr="00A00AA3">
        <w:rPr>
          <w:rFonts w:eastAsia="Arial Unicode MS"/>
          <w:sz w:val="24"/>
          <w:szCs w:val="24"/>
          <w:u w:color="00000A"/>
          <w:bdr w:val="nil"/>
        </w:rPr>
        <w:t>услуги (финальный</w:t>
      </w:r>
      <w:r w:rsidRPr="00A00AA3">
        <w:rPr>
          <w:rFonts w:eastAsia="Arial Unicode MS"/>
          <w:sz w:val="24"/>
          <w:szCs w:val="24"/>
          <w:u w:color="00000A"/>
          <w:bdr w:val="nil"/>
          <w:lang w:val="de-DE"/>
        </w:rPr>
        <w:t xml:space="preserve"> </w:t>
      </w:r>
      <w:r w:rsidRPr="00A00AA3">
        <w:rPr>
          <w:rFonts w:eastAsia="Arial Unicode MS"/>
          <w:sz w:val="24"/>
          <w:szCs w:val="24"/>
          <w:u w:color="00000A"/>
          <w:bdr w:val="nil"/>
        </w:rPr>
        <w:t>статус).</w:t>
      </w:r>
    </w:p>
    <w:p w14:paraId="0C5692F7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>Дополнительно к статусу, информационная система</w:t>
      </w:r>
      <w:r>
        <w:rPr>
          <w:rFonts w:eastAsia="Times New Roman"/>
          <w:sz w:val="24"/>
          <w:szCs w:val="24"/>
        </w:rPr>
        <w:t xml:space="preserve"> Уполномоченного органа</w:t>
      </w:r>
      <w:r w:rsidRPr="00A00AA3">
        <w:rPr>
          <w:rFonts w:eastAsia="Times New Roman"/>
          <w:sz w:val="24"/>
          <w:szCs w:val="24"/>
        </w:rPr>
        <w:t xml:space="preserve"> может передавать комментарий.</w:t>
      </w:r>
      <w:bookmarkEnd w:id="8"/>
    </w:p>
    <w:p w14:paraId="7050B25E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 xml:space="preserve">Если заявитель подавал заявку на предоставление </w:t>
      </w:r>
      <w:r>
        <w:rPr>
          <w:rFonts w:eastAsia="Times New Roman"/>
          <w:sz w:val="24"/>
          <w:szCs w:val="24"/>
        </w:rPr>
        <w:t xml:space="preserve">муниципальной </w:t>
      </w:r>
      <w:r w:rsidRPr="00A00AA3">
        <w:rPr>
          <w:rFonts w:eastAsia="Times New Roman"/>
          <w:sz w:val="24"/>
          <w:szCs w:val="24"/>
        </w:rPr>
        <w:t xml:space="preserve">услуги через </w:t>
      </w:r>
      <w:r w:rsidRPr="00A00AA3">
        <w:rPr>
          <w:sz w:val="24"/>
          <w:szCs w:val="24"/>
        </w:rPr>
        <w:t>ЕПГУ</w:t>
      </w:r>
      <w:r w:rsidRPr="00A00AA3">
        <w:rPr>
          <w:rFonts w:eastAsia="Times New Roman"/>
          <w:sz w:val="24"/>
          <w:szCs w:val="24"/>
        </w:rPr>
        <w:t xml:space="preserve">, то информацию о ходе предоставления </w:t>
      </w:r>
      <w:r>
        <w:rPr>
          <w:rFonts w:eastAsia="Times New Roman"/>
          <w:sz w:val="24"/>
          <w:szCs w:val="24"/>
        </w:rPr>
        <w:t xml:space="preserve">муниципальной </w:t>
      </w:r>
      <w:r w:rsidRPr="00A00AA3">
        <w:rPr>
          <w:rFonts w:eastAsia="Times New Roman"/>
          <w:sz w:val="24"/>
          <w:szCs w:val="24"/>
        </w:rPr>
        <w:t xml:space="preserve">услуги заявитель может посмотреть в «Личном кабинете» на </w:t>
      </w:r>
      <w:r w:rsidRPr="00A00AA3">
        <w:rPr>
          <w:sz w:val="24"/>
          <w:szCs w:val="24"/>
        </w:rPr>
        <w:t>ЕПГУ</w:t>
      </w:r>
      <w:r w:rsidRPr="00A00AA3">
        <w:rPr>
          <w:rFonts w:eastAsia="Times New Roman"/>
          <w:sz w:val="24"/>
          <w:szCs w:val="24"/>
        </w:rPr>
        <w:t>.</w:t>
      </w:r>
    </w:p>
    <w:p w14:paraId="62D7B988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 xml:space="preserve">Для просмотра сведений о ходе и результате предоставления </w:t>
      </w:r>
      <w:r>
        <w:rPr>
          <w:rFonts w:eastAsia="Times New Roman"/>
          <w:sz w:val="24"/>
          <w:szCs w:val="24"/>
        </w:rPr>
        <w:t xml:space="preserve">муниципальной </w:t>
      </w:r>
      <w:r w:rsidRPr="00A00AA3">
        <w:rPr>
          <w:rFonts w:eastAsia="Times New Roman"/>
          <w:sz w:val="24"/>
          <w:szCs w:val="24"/>
        </w:rPr>
        <w:t xml:space="preserve">услуги через личный кабинет </w:t>
      </w:r>
      <w:r w:rsidRPr="00A00AA3">
        <w:rPr>
          <w:sz w:val="24"/>
          <w:szCs w:val="24"/>
        </w:rPr>
        <w:t xml:space="preserve">ЕПГУ </w:t>
      </w:r>
      <w:r w:rsidRPr="00A00AA3">
        <w:rPr>
          <w:rFonts w:eastAsia="Times New Roman"/>
          <w:sz w:val="24"/>
          <w:szCs w:val="24"/>
        </w:rPr>
        <w:t>заявителю необходимо:</w:t>
      </w:r>
    </w:p>
    <w:p w14:paraId="08F57A24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 xml:space="preserve">а) авторизоваться на </w:t>
      </w:r>
      <w:r w:rsidRPr="00A00AA3">
        <w:rPr>
          <w:sz w:val="24"/>
          <w:szCs w:val="24"/>
        </w:rPr>
        <w:t xml:space="preserve">ЕПГУ </w:t>
      </w:r>
      <w:r w:rsidRPr="00A00AA3">
        <w:rPr>
          <w:rFonts w:eastAsia="Times New Roman"/>
          <w:sz w:val="24"/>
          <w:szCs w:val="24"/>
        </w:rPr>
        <w:t>(войти в личный кабинет);</w:t>
      </w:r>
    </w:p>
    <w:p w14:paraId="4C5B617D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>б) найти в личном кабинете соответствующую заявку;</w:t>
      </w:r>
    </w:p>
    <w:p w14:paraId="68B7CAE7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 xml:space="preserve">в) просмотреть информацию о ходе и результате предоставления </w:t>
      </w:r>
      <w:r>
        <w:rPr>
          <w:rFonts w:eastAsia="Times New Roman"/>
          <w:sz w:val="24"/>
          <w:szCs w:val="24"/>
        </w:rPr>
        <w:t xml:space="preserve">муниципальной </w:t>
      </w:r>
      <w:r w:rsidRPr="00A00AA3">
        <w:rPr>
          <w:rFonts w:eastAsia="Times New Roman"/>
          <w:sz w:val="24"/>
          <w:szCs w:val="24"/>
        </w:rPr>
        <w:t>услуги.</w:t>
      </w:r>
    </w:p>
    <w:p w14:paraId="6DEFFF98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</w:p>
    <w:p w14:paraId="2B2D57D7" w14:textId="77777777" w:rsidR="007F4EEC" w:rsidRPr="00A00AA3" w:rsidRDefault="007F4EEC" w:rsidP="007F4EEC">
      <w:pPr>
        <w:ind w:firstLine="851"/>
        <w:jc w:val="center"/>
        <w:rPr>
          <w:rFonts w:eastAsia="Times New Roman"/>
          <w:b/>
          <w:sz w:val="24"/>
          <w:szCs w:val="24"/>
        </w:rPr>
      </w:pPr>
      <w:r w:rsidRPr="00A00AA3">
        <w:rPr>
          <w:rFonts w:eastAsia="Times New Roman"/>
          <w:b/>
          <w:sz w:val="24"/>
          <w:szCs w:val="24"/>
        </w:rPr>
        <w:t xml:space="preserve">28.9. Осуществление оценки качества предоставления </w:t>
      </w:r>
      <w:r>
        <w:rPr>
          <w:rFonts w:eastAsia="Times New Roman"/>
          <w:b/>
          <w:sz w:val="24"/>
          <w:szCs w:val="24"/>
        </w:rPr>
        <w:t xml:space="preserve">муниципальной </w:t>
      </w:r>
      <w:r w:rsidRPr="00A00AA3">
        <w:rPr>
          <w:rFonts w:eastAsia="Times New Roman"/>
          <w:b/>
          <w:sz w:val="24"/>
          <w:szCs w:val="24"/>
        </w:rPr>
        <w:t>услуги</w:t>
      </w:r>
    </w:p>
    <w:p w14:paraId="058FA30F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 xml:space="preserve">Заявителям обеспечивается возможность оценить доступность и качество предоставления </w:t>
      </w:r>
      <w:r>
        <w:rPr>
          <w:rFonts w:eastAsia="Times New Roman"/>
          <w:sz w:val="24"/>
          <w:szCs w:val="24"/>
        </w:rPr>
        <w:t xml:space="preserve">муниципальной </w:t>
      </w:r>
      <w:r w:rsidRPr="00A00AA3">
        <w:rPr>
          <w:rFonts w:eastAsia="Times New Roman"/>
          <w:sz w:val="24"/>
          <w:szCs w:val="24"/>
        </w:rPr>
        <w:t>услуги посредством ЕПГУ.</w:t>
      </w:r>
    </w:p>
    <w:p w14:paraId="726F22A7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</w:p>
    <w:p w14:paraId="2C916751" w14:textId="77777777" w:rsidR="007F4EEC" w:rsidRPr="00A00AA3" w:rsidRDefault="007F4EEC" w:rsidP="007F4EEC">
      <w:pPr>
        <w:ind w:firstLine="851"/>
        <w:jc w:val="center"/>
        <w:rPr>
          <w:rFonts w:eastAsia="Times New Roman"/>
          <w:b/>
          <w:sz w:val="24"/>
          <w:szCs w:val="24"/>
        </w:rPr>
      </w:pPr>
      <w:r w:rsidRPr="00A00AA3">
        <w:rPr>
          <w:rFonts w:eastAsia="Times New Roman"/>
          <w:b/>
          <w:sz w:val="24"/>
          <w:szCs w:val="24"/>
        </w:rPr>
        <w:lastRenderedPageBreak/>
        <w:t>28.10. Досудебное (внесудебное) обжалование решений и действий (бездействия) органа (организации), должностного ли</w:t>
      </w:r>
      <w:r>
        <w:rPr>
          <w:rFonts w:eastAsia="Times New Roman"/>
          <w:b/>
          <w:sz w:val="24"/>
          <w:szCs w:val="24"/>
        </w:rPr>
        <w:t xml:space="preserve">ца органа (организации) либо </w:t>
      </w:r>
      <w:r w:rsidRPr="00A00AA3">
        <w:rPr>
          <w:rFonts w:eastAsia="Times New Roman"/>
          <w:b/>
          <w:sz w:val="24"/>
          <w:szCs w:val="24"/>
        </w:rPr>
        <w:t>муниципального служащего</w:t>
      </w:r>
    </w:p>
    <w:p w14:paraId="613551A2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 xml:space="preserve">Заявителям обеспечивается возможность досудебного (внесудебного) обжалования решений и действий (бездействия) Организации (организации), должностного лица Уполномоченного органа, Организации посредством ЕПГУ, РПГУ, электронной почты и официального сайта Организации, предоставляющего </w:t>
      </w:r>
      <w:r>
        <w:rPr>
          <w:rFonts w:eastAsia="Times New Roman"/>
          <w:sz w:val="24"/>
          <w:szCs w:val="24"/>
        </w:rPr>
        <w:t xml:space="preserve">муниципальную </w:t>
      </w:r>
      <w:r w:rsidRPr="00A00AA3">
        <w:rPr>
          <w:rFonts w:eastAsia="Times New Roman"/>
          <w:sz w:val="24"/>
          <w:szCs w:val="24"/>
        </w:rPr>
        <w:t>услугу.</w:t>
      </w:r>
    </w:p>
    <w:p w14:paraId="5589B16E" w14:textId="77777777" w:rsidR="007F4EEC" w:rsidRPr="00A00AA3" w:rsidRDefault="007F4EEC" w:rsidP="007F4EEC">
      <w:pPr>
        <w:ind w:firstLine="709"/>
        <w:jc w:val="both"/>
        <w:rPr>
          <w:color w:val="000000"/>
          <w:sz w:val="24"/>
          <w:szCs w:val="24"/>
        </w:rPr>
      </w:pPr>
    </w:p>
    <w:p w14:paraId="1E68B349" w14:textId="77777777" w:rsidR="007F4EEC" w:rsidRPr="00A00AA3" w:rsidRDefault="007F4EEC" w:rsidP="007F4EEC">
      <w:pPr>
        <w:ind w:firstLine="709"/>
        <w:jc w:val="center"/>
        <w:rPr>
          <w:b/>
          <w:sz w:val="24"/>
          <w:szCs w:val="24"/>
        </w:rPr>
      </w:pPr>
      <w:r w:rsidRPr="00A00AA3">
        <w:rPr>
          <w:b/>
          <w:sz w:val="24"/>
          <w:szCs w:val="24"/>
        </w:rPr>
        <w:t>29. Порядок исправления допущенных опечаток и ошибок в выданных в результате предоставления муниципальной услуги документах</w:t>
      </w:r>
    </w:p>
    <w:p w14:paraId="31B2C7B2" w14:textId="77777777" w:rsidR="007F4EEC" w:rsidRPr="00A00AA3" w:rsidRDefault="007F4EEC" w:rsidP="007F4EEC">
      <w:pPr>
        <w:ind w:firstLine="709"/>
        <w:jc w:val="both"/>
        <w:rPr>
          <w:sz w:val="24"/>
          <w:szCs w:val="24"/>
        </w:rPr>
      </w:pPr>
      <w:r w:rsidRPr="00A00AA3">
        <w:rPr>
          <w:sz w:val="24"/>
          <w:szCs w:val="24"/>
        </w:rPr>
        <w:t>29.1. Основанием для начала административной процедуры является представление (направление) заявителем в Уполномоченный орган или Организацию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14:paraId="32A3B8C7" w14:textId="77777777" w:rsidR="007F4EEC" w:rsidRPr="00A00AA3" w:rsidRDefault="007F4EEC" w:rsidP="007F4EEC">
      <w:pPr>
        <w:ind w:firstLine="709"/>
        <w:jc w:val="both"/>
        <w:rPr>
          <w:sz w:val="24"/>
          <w:szCs w:val="24"/>
        </w:rPr>
      </w:pPr>
      <w:r w:rsidRPr="00A00AA3">
        <w:rPr>
          <w:sz w:val="24"/>
          <w:szCs w:val="24"/>
        </w:rPr>
        <w:t>29.2. Должностное лицо Уполномоченного органа,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14:paraId="4DF47E36" w14:textId="77777777" w:rsidR="007F4EEC" w:rsidRPr="00A00AA3" w:rsidRDefault="007F4EEC" w:rsidP="007F4EEC">
      <w:pPr>
        <w:ind w:firstLine="709"/>
        <w:jc w:val="both"/>
        <w:rPr>
          <w:sz w:val="24"/>
          <w:szCs w:val="24"/>
        </w:rPr>
      </w:pPr>
      <w:r w:rsidRPr="00A00AA3">
        <w:rPr>
          <w:sz w:val="24"/>
          <w:szCs w:val="24"/>
        </w:rPr>
        <w:t>29.3. Критерием принятия решения по административной процедуре является наличие или отсутствие таких опечаток и (или) ошибок.</w:t>
      </w:r>
    </w:p>
    <w:p w14:paraId="379AC83E" w14:textId="77777777" w:rsidR="007F4EEC" w:rsidRPr="00A00AA3" w:rsidRDefault="007F4EEC" w:rsidP="007F4EEC">
      <w:pPr>
        <w:ind w:firstLine="709"/>
        <w:jc w:val="both"/>
        <w:rPr>
          <w:sz w:val="24"/>
          <w:szCs w:val="24"/>
        </w:rPr>
      </w:pPr>
      <w:r w:rsidRPr="00A00AA3">
        <w:rPr>
          <w:sz w:val="24"/>
          <w:szCs w:val="24"/>
        </w:rPr>
        <w:t>29.4. В случае выявления допущенных опечаток и (или) ошибок в выданных в результате предоставления муниципальной услуги документах должностное лицо Организации,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</w:p>
    <w:p w14:paraId="4800B835" w14:textId="77777777" w:rsidR="007F4EEC" w:rsidRPr="00A00AA3" w:rsidRDefault="007F4EEC" w:rsidP="007F4EEC">
      <w:pPr>
        <w:ind w:firstLine="709"/>
        <w:jc w:val="both"/>
        <w:rPr>
          <w:sz w:val="24"/>
          <w:szCs w:val="24"/>
        </w:rPr>
      </w:pPr>
      <w:r w:rsidRPr="00A00AA3">
        <w:rPr>
          <w:sz w:val="24"/>
          <w:szCs w:val="24"/>
        </w:rPr>
        <w:t>29.5. В случае отсутствия опечаток и (или) ошибок в документах, выданных в результате предоставления муниципальной услуги, должностное лицо структурного подразделения Организации,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14:paraId="5EA7A03E" w14:textId="32B72A47" w:rsidR="007F4EEC" w:rsidRPr="00A00AA3" w:rsidRDefault="007F4EEC" w:rsidP="007F4EEC">
      <w:pPr>
        <w:ind w:firstLine="709"/>
        <w:jc w:val="both"/>
        <w:rPr>
          <w:sz w:val="24"/>
          <w:szCs w:val="24"/>
        </w:rPr>
      </w:pPr>
      <w:r w:rsidRPr="00A00AA3">
        <w:rPr>
          <w:sz w:val="24"/>
          <w:szCs w:val="24"/>
        </w:rPr>
        <w:t>29.6.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Организации и (или) должностного лица Организации плата с заявителя, не взимается.</w:t>
      </w:r>
    </w:p>
    <w:p w14:paraId="5FBB664E" w14:textId="77777777" w:rsidR="007F4EEC" w:rsidRPr="00A00AA3" w:rsidRDefault="007F4EEC" w:rsidP="007F4EEC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sz w:val="24"/>
          <w:szCs w:val="24"/>
          <w:lang w:eastAsia="ar-SA"/>
        </w:rPr>
      </w:pPr>
    </w:p>
    <w:p w14:paraId="05F8FD5E" w14:textId="77777777" w:rsidR="003666BF" w:rsidRPr="00127E1D" w:rsidRDefault="003666BF" w:rsidP="00B92031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color w:val="1F497D" w:themeColor="text2"/>
          <w:sz w:val="24"/>
          <w:szCs w:val="24"/>
          <w:lang w:eastAsia="ar-SA"/>
        </w:rPr>
      </w:pPr>
    </w:p>
    <w:p w14:paraId="3C1CA763" w14:textId="7ED6ED25" w:rsidR="004937C5" w:rsidRPr="00411A62" w:rsidRDefault="00460F35" w:rsidP="00B92031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color w:val="000000" w:themeColor="text1"/>
          <w:sz w:val="24"/>
          <w:szCs w:val="24"/>
          <w:lang w:eastAsia="ar-SA"/>
        </w:rPr>
      </w:pPr>
      <w:r w:rsidRPr="00411A62">
        <w:rPr>
          <w:rFonts w:eastAsia="Times New Roman"/>
          <w:b/>
          <w:color w:val="000000" w:themeColor="text1"/>
          <w:sz w:val="24"/>
          <w:szCs w:val="24"/>
          <w:lang w:val="en-US" w:eastAsia="ar-SA"/>
        </w:rPr>
        <w:t>I</w:t>
      </w:r>
      <w:r w:rsidR="00B70E30" w:rsidRPr="00411A62">
        <w:rPr>
          <w:rFonts w:eastAsia="Times New Roman"/>
          <w:b/>
          <w:color w:val="000000" w:themeColor="text1"/>
          <w:sz w:val="24"/>
          <w:szCs w:val="24"/>
          <w:lang w:val="en-US" w:eastAsia="ar-SA"/>
        </w:rPr>
        <w:t>V</w:t>
      </w:r>
      <w:r w:rsidR="004937C5" w:rsidRPr="00411A62">
        <w:rPr>
          <w:rFonts w:eastAsia="Times New Roman"/>
          <w:b/>
          <w:color w:val="000000" w:themeColor="text1"/>
          <w:sz w:val="24"/>
          <w:szCs w:val="24"/>
          <w:lang w:eastAsia="ar-SA"/>
        </w:rPr>
        <w:t>. Формы контроля за исполнением административного регламента</w:t>
      </w:r>
    </w:p>
    <w:p w14:paraId="324E4932" w14:textId="77777777" w:rsidR="004937C5" w:rsidRPr="00411A62" w:rsidRDefault="004937C5" w:rsidP="00B9203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005AE0E7" w14:textId="7036A489" w:rsidR="004937C5" w:rsidRPr="00411A62" w:rsidRDefault="00B70E30" w:rsidP="00B92031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8643BA">
        <w:rPr>
          <w:rFonts w:eastAsia="Times New Roman"/>
          <w:b/>
          <w:color w:val="000000" w:themeColor="text1"/>
          <w:sz w:val="24"/>
          <w:szCs w:val="24"/>
        </w:rPr>
        <w:t>30</w:t>
      </w:r>
      <w:r w:rsidR="007777D0" w:rsidRPr="00411A62">
        <w:rPr>
          <w:rFonts w:eastAsia="Times New Roman"/>
          <w:b/>
          <w:color w:val="000000" w:themeColor="text1"/>
          <w:sz w:val="24"/>
          <w:szCs w:val="24"/>
        </w:rPr>
        <w:t xml:space="preserve">. </w:t>
      </w:r>
      <w:r w:rsidR="004937C5" w:rsidRPr="00411A62">
        <w:rPr>
          <w:rFonts w:eastAsia="Times New Roman"/>
          <w:b/>
          <w:color w:val="000000" w:themeColor="text1"/>
          <w:sz w:val="24"/>
          <w:szCs w:val="24"/>
        </w:rPr>
        <w:t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35075893" w14:textId="5736E90C" w:rsidR="00033C5E" w:rsidRPr="00411A62" w:rsidRDefault="00B70E30" w:rsidP="00B9203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643BA">
        <w:rPr>
          <w:rFonts w:eastAsia="Times New Roman"/>
          <w:color w:val="000000" w:themeColor="text1"/>
          <w:sz w:val="24"/>
          <w:szCs w:val="24"/>
        </w:rPr>
        <w:t>30</w:t>
      </w:r>
      <w:r w:rsidR="007777D0" w:rsidRPr="00411A62">
        <w:rPr>
          <w:rFonts w:eastAsia="Times New Roman"/>
          <w:color w:val="000000" w:themeColor="text1"/>
          <w:sz w:val="24"/>
          <w:szCs w:val="24"/>
        </w:rPr>
        <w:t>.1</w:t>
      </w:r>
      <w:r w:rsidR="004937C5" w:rsidRPr="00411A62">
        <w:rPr>
          <w:rFonts w:eastAsia="Times New Roman"/>
          <w:color w:val="000000" w:themeColor="text1"/>
          <w:sz w:val="24"/>
          <w:szCs w:val="24"/>
        </w:rPr>
        <w:t xml:space="preserve">. </w:t>
      </w:r>
      <w:r w:rsidR="00033C5E" w:rsidRPr="00411A62">
        <w:rPr>
          <w:rFonts w:eastAsia="Times New Roman"/>
          <w:color w:val="000000" w:themeColor="text1"/>
          <w:sz w:val="24"/>
          <w:szCs w:val="24"/>
        </w:rPr>
        <w:t xml:space="preserve">Текущий контроль за соблюдением и исполнением работниками Организации настоящего </w:t>
      </w:r>
      <w:r w:rsidR="00E65D65">
        <w:rPr>
          <w:rFonts w:eastAsia="Times New Roman"/>
          <w:color w:val="000000" w:themeColor="text1"/>
          <w:sz w:val="24"/>
          <w:szCs w:val="24"/>
        </w:rPr>
        <w:t>а</w:t>
      </w:r>
      <w:r w:rsidR="00033C5E" w:rsidRPr="00411A62">
        <w:rPr>
          <w:rFonts w:eastAsia="Times New Roman"/>
          <w:color w:val="000000" w:themeColor="text1"/>
          <w:sz w:val="24"/>
          <w:szCs w:val="24"/>
        </w:rPr>
        <w:t>дминистративного регламента и иных нормативных правовых актов, устанавливающ</w:t>
      </w:r>
      <w:r w:rsidR="0009764B" w:rsidRPr="00411A62">
        <w:rPr>
          <w:rFonts w:eastAsia="Times New Roman"/>
          <w:color w:val="000000" w:themeColor="text1"/>
          <w:sz w:val="24"/>
          <w:szCs w:val="24"/>
        </w:rPr>
        <w:t>их требования к предоставлению муниципальной у</w:t>
      </w:r>
      <w:r w:rsidR="00033C5E" w:rsidRPr="00411A62">
        <w:rPr>
          <w:rFonts w:eastAsia="Times New Roman"/>
          <w:color w:val="000000" w:themeColor="text1"/>
          <w:sz w:val="24"/>
          <w:szCs w:val="24"/>
        </w:rPr>
        <w:t xml:space="preserve">слуги, а также принятия ими решений осуществляется в порядке, установленном организационно-распорядительным актом Уполномоченного органа,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Организации. </w:t>
      </w:r>
    </w:p>
    <w:p w14:paraId="3972BA50" w14:textId="559C688F" w:rsidR="004937C5" w:rsidRPr="00411A62" w:rsidRDefault="004937C5" w:rsidP="00B9203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016251FB" w14:textId="77777777" w:rsidR="00543D8C" w:rsidRPr="00411A62" w:rsidRDefault="00543D8C" w:rsidP="00B9203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33EFAD8D" w14:textId="0831AE8E" w:rsidR="004937C5" w:rsidRPr="00411A62" w:rsidRDefault="00411A62" w:rsidP="00B92031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411A62">
        <w:rPr>
          <w:rFonts w:eastAsia="Times New Roman"/>
          <w:b/>
          <w:color w:val="000000" w:themeColor="text1"/>
          <w:sz w:val="24"/>
          <w:szCs w:val="24"/>
        </w:rPr>
        <w:t>31</w:t>
      </w:r>
      <w:r w:rsidR="007777D0" w:rsidRPr="00411A62">
        <w:rPr>
          <w:rFonts w:eastAsia="Times New Roman"/>
          <w:b/>
          <w:color w:val="000000" w:themeColor="text1"/>
          <w:sz w:val="24"/>
          <w:szCs w:val="24"/>
        </w:rPr>
        <w:t xml:space="preserve">. </w:t>
      </w:r>
      <w:r w:rsidR="004937C5" w:rsidRPr="00411A62">
        <w:rPr>
          <w:rFonts w:eastAsia="Times New Roman"/>
          <w:b/>
          <w:color w:val="000000" w:themeColor="text1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3F7F8AE2" w14:textId="3FAEAC29" w:rsidR="00033C5E" w:rsidRPr="00411A62" w:rsidRDefault="00411A62" w:rsidP="00B9203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411A62">
        <w:rPr>
          <w:rFonts w:eastAsia="Times New Roman"/>
          <w:color w:val="000000" w:themeColor="text1"/>
          <w:sz w:val="24"/>
          <w:szCs w:val="24"/>
        </w:rPr>
        <w:t>31</w:t>
      </w:r>
      <w:r w:rsidR="007777D0" w:rsidRPr="00411A62">
        <w:rPr>
          <w:rFonts w:eastAsia="Times New Roman"/>
          <w:color w:val="000000" w:themeColor="text1"/>
          <w:sz w:val="24"/>
          <w:szCs w:val="24"/>
        </w:rPr>
        <w:t>.1</w:t>
      </w:r>
      <w:r w:rsidR="004937C5" w:rsidRPr="00411A62">
        <w:rPr>
          <w:rFonts w:eastAsia="Times New Roman"/>
          <w:color w:val="000000" w:themeColor="text1"/>
          <w:sz w:val="24"/>
          <w:szCs w:val="24"/>
        </w:rPr>
        <w:t>.</w:t>
      </w:r>
      <w:r w:rsidR="00033C5E" w:rsidRPr="00411A62">
        <w:rPr>
          <w:rFonts w:eastAsia="Times New Roman"/>
          <w:color w:val="000000" w:themeColor="text1"/>
          <w:sz w:val="24"/>
          <w:szCs w:val="24"/>
        </w:rPr>
        <w:t xml:space="preserve"> Порядок и периодичность осуществления плановых и внеплановых проверок пол</w:t>
      </w:r>
      <w:r w:rsidR="0009764B" w:rsidRPr="00411A62">
        <w:rPr>
          <w:rFonts w:eastAsia="Times New Roman"/>
          <w:color w:val="000000" w:themeColor="text1"/>
          <w:sz w:val="24"/>
          <w:szCs w:val="24"/>
        </w:rPr>
        <w:t>ноты и качества предоставления муниципальной у</w:t>
      </w:r>
      <w:r w:rsidR="00033C5E" w:rsidRPr="00411A62">
        <w:rPr>
          <w:rFonts w:eastAsia="Times New Roman"/>
          <w:color w:val="000000" w:themeColor="text1"/>
          <w:sz w:val="24"/>
          <w:szCs w:val="24"/>
        </w:rPr>
        <w:t>слуги устанавливается организационно-распорядительным актом Уполномоченного органа, от</w:t>
      </w:r>
      <w:r w:rsidR="0009764B" w:rsidRPr="00411A62">
        <w:rPr>
          <w:rFonts w:eastAsia="Times New Roman"/>
          <w:color w:val="000000" w:themeColor="text1"/>
          <w:sz w:val="24"/>
          <w:szCs w:val="24"/>
        </w:rPr>
        <w:t>ветственного за предоставление муниципальной у</w:t>
      </w:r>
      <w:r w:rsidR="00033C5E" w:rsidRPr="00411A62">
        <w:rPr>
          <w:rFonts w:eastAsia="Times New Roman"/>
          <w:color w:val="000000" w:themeColor="text1"/>
          <w:sz w:val="24"/>
          <w:szCs w:val="24"/>
        </w:rPr>
        <w:t xml:space="preserve">слуги. </w:t>
      </w:r>
    </w:p>
    <w:p w14:paraId="59CCA08D" w14:textId="772135B7" w:rsidR="00033C5E" w:rsidRPr="00411A62" w:rsidRDefault="00411A62" w:rsidP="00B9203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411A62">
        <w:rPr>
          <w:rFonts w:eastAsia="Times New Roman"/>
          <w:color w:val="000000" w:themeColor="text1"/>
          <w:sz w:val="24"/>
          <w:szCs w:val="24"/>
        </w:rPr>
        <w:t>31</w:t>
      </w:r>
      <w:r w:rsidR="00033C5E" w:rsidRPr="00411A62">
        <w:rPr>
          <w:rFonts w:eastAsia="Times New Roman"/>
          <w:color w:val="000000" w:themeColor="text1"/>
          <w:sz w:val="24"/>
          <w:szCs w:val="24"/>
        </w:rPr>
        <w:t xml:space="preserve">.2. При выявлении в ходе проверок нарушений исполнения положений законодательства Российской Федерации, включая положения настоящего </w:t>
      </w:r>
      <w:r w:rsidR="00E65D65">
        <w:rPr>
          <w:rFonts w:eastAsia="Times New Roman"/>
          <w:color w:val="000000" w:themeColor="text1"/>
          <w:sz w:val="24"/>
          <w:szCs w:val="24"/>
        </w:rPr>
        <w:t>а</w:t>
      </w:r>
      <w:r w:rsidR="00033C5E" w:rsidRPr="00411A62">
        <w:rPr>
          <w:rFonts w:eastAsia="Times New Roman"/>
          <w:color w:val="000000" w:themeColor="text1"/>
          <w:sz w:val="24"/>
          <w:szCs w:val="24"/>
        </w:rPr>
        <w:t>дминистративного регламента, устанавливающ</w:t>
      </w:r>
      <w:r w:rsidR="0009764B" w:rsidRPr="00411A62">
        <w:rPr>
          <w:rFonts w:eastAsia="Times New Roman"/>
          <w:color w:val="000000" w:themeColor="text1"/>
          <w:sz w:val="24"/>
          <w:szCs w:val="24"/>
        </w:rPr>
        <w:t>их требования к предоставлению муниципальной у</w:t>
      </w:r>
      <w:r w:rsidR="00033C5E" w:rsidRPr="00411A62">
        <w:rPr>
          <w:rFonts w:eastAsia="Times New Roman"/>
          <w:color w:val="000000" w:themeColor="text1"/>
          <w:sz w:val="24"/>
          <w:szCs w:val="24"/>
        </w:rPr>
        <w:t xml:space="preserve">слуги, в том числе по жалобам на решения и (или) действия (бездействие) работников Организации, должностных лиц Уполномоченного органа, принимаются меры по устранению таких нарушений. </w:t>
      </w:r>
    </w:p>
    <w:p w14:paraId="4D0A5893" w14:textId="29310D01" w:rsidR="004937C5" w:rsidRPr="00411A62" w:rsidRDefault="001B3827" w:rsidP="00B9203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411A62">
        <w:rPr>
          <w:rFonts w:eastAsia="Times New Roman"/>
          <w:color w:val="000000" w:themeColor="text1"/>
          <w:sz w:val="24"/>
          <w:szCs w:val="24"/>
        </w:rPr>
        <w:t>Срок проведения таких проверок не должен превышать 20 календарных дней.</w:t>
      </w:r>
    </w:p>
    <w:p w14:paraId="20F4D875" w14:textId="77777777" w:rsidR="004937C5" w:rsidRPr="00411A62" w:rsidRDefault="004937C5" w:rsidP="00B9203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6C20C297" w14:textId="1D89D442" w:rsidR="004937C5" w:rsidRPr="00411A62" w:rsidRDefault="00504F71" w:rsidP="00B92031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411A62">
        <w:rPr>
          <w:rFonts w:eastAsia="Times New Roman"/>
          <w:b/>
          <w:color w:val="000000" w:themeColor="text1"/>
          <w:sz w:val="24"/>
          <w:szCs w:val="24"/>
        </w:rPr>
        <w:t>3</w:t>
      </w:r>
      <w:r w:rsidR="00411A62" w:rsidRPr="00411A62">
        <w:rPr>
          <w:rFonts w:eastAsia="Times New Roman"/>
          <w:b/>
          <w:color w:val="000000" w:themeColor="text1"/>
          <w:sz w:val="24"/>
          <w:szCs w:val="24"/>
        </w:rPr>
        <w:t>2</w:t>
      </w:r>
      <w:r w:rsidRPr="00411A62">
        <w:rPr>
          <w:rFonts w:eastAsia="Times New Roman"/>
          <w:b/>
          <w:color w:val="000000" w:themeColor="text1"/>
          <w:sz w:val="24"/>
          <w:szCs w:val="24"/>
        </w:rPr>
        <w:t xml:space="preserve">. </w:t>
      </w:r>
      <w:r w:rsidR="004937C5" w:rsidRPr="00411A62">
        <w:rPr>
          <w:rFonts w:eastAsia="Times New Roman"/>
          <w:b/>
          <w:color w:val="000000" w:themeColor="text1"/>
          <w:sz w:val="24"/>
          <w:szCs w:val="24"/>
        </w:rPr>
        <w:t xml:space="preserve">Ответственность должностных лиц </w:t>
      </w:r>
      <w:r w:rsidR="007418AC" w:rsidRPr="00411A62">
        <w:rPr>
          <w:rFonts w:eastAsia="Times New Roman"/>
          <w:b/>
          <w:color w:val="000000" w:themeColor="text1"/>
          <w:sz w:val="24"/>
          <w:szCs w:val="24"/>
        </w:rPr>
        <w:t>Организации</w:t>
      </w:r>
      <w:r w:rsidR="004937C5" w:rsidRPr="00411A62">
        <w:rPr>
          <w:rFonts w:eastAsia="Times New Roman"/>
          <w:b/>
          <w:color w:val="000000" w:themeColor="text1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14:paraId="45AC4536" w14:textId="0DBF0A9B" w:rsidR="00033C5E" w:rsidRPr="00411A62" w:rsidRDefault="00504F71" w:rsidP="00B9203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411A62">
        <w:rPr>
          <w:rFonts w:eastAsia="Times New Roman"/>
          <w:color w:val="000000" w:themeColor="text1"/>
          <w:sz w:val="24"/>
          <w:szCs w:val="24"/>
        </w:rPr>
        <w:t>3</w:t>
      </w:r>
      <w:r w:rsidR="00411A62" w:rsidRPr="00411A62">
        <w:rPr>
          <w:rFonts w:eastAsia="Times New Roman"/>
          <w:color w:val="000000" w:themeColor="text1"/>
          <w:sz w:val="24"/>
          <w:szCs w:val="24"/>
        </w:rPr>
        <w:t>2</w:t>
      </w:r>
      <w:r w:rsidRPr="00411A62">
        <w:rPr>
          <w:rFonts w:eastAsia="Times New Roman"/>
          <w:color w:val="000000" w:themeColor="text1"/>
          <w:sz w:val="24"/>
          <w:szCs w:val="24"/>
        </w:rPr>
        <w:t>.1</w:t>
      </w:r>
      <w:r w:rsidR="004937C5" w:rsidRPr="00411A62">
        <w:rPr>
          <w:rFonts w:eastAsia="Times New Roman"/>
          <w:color w:val="000000" w:themeColor="text1"/>
          <w:sz w:val="24"/>
          <w:szCs w:val="24"/>
        </w:rPr>
        <w:t xml:space="preserve">. </w:t>
      </w:r>
      <w:r w:rsidR="00F63B60" w:rsidRPr="00411A62">
        <w:rPr>
          <w:rFonts w:eastAsia="Times New Roman"/>
          <w:color w:val="000000" w:themeColor="text1"/>
          <w:sz w:val="24"/>
          <w:szCs w:val="24"/>
        </w:rPr>
        <w:t>Сотрудники Организации, участвующие</w:t>
      </w:r>
      <w:r w:rsidR="00033C5E" w:rsidRPr="00411A62">
        <w:rPr>
          <w:rFonts w:eastAsia="Times New Roman"/>
          <w:color w:val="000000" w:themeColor="text1"/>
          <w:sz w:val="24"/>
          <w:szCs w:val="24"/>
        </w:rPr>
        <w:t xml:space="preserve"> в предоставлении </w:t>
      </w:r>
      <w:r w:rsidR="0009764B" w:rsidRPr="00411A62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="00033C5E" w:rsidRPr="00411A62">
        <w:rPr>
          <w:rFonts w:eastAsia="Times New Roman"/>
          <w:color w:val="000000" w:themeColor="text1"/>
          <w:sz w:val="24"/>
          <w:szCs w:val="24"/>
        </w:rPr>
        <w:t xml:space="preserve">услуги, несут персональную ответственность за соблюдение, полноту и качество исполнения положений настоящего </w:t>
      </w:r>
      <w:r w:rsidR="00E65D65">
        <w:rPr>
          <w:rFonts w:eastAsia="Times New Roman"/>
          <w:color w:val="000000" w:themeColor="text1"/>
          <w:sz w:val="24"/>
          <w:szCs w:val="24"/>
        </w:rPr>
        <w:t>а</w:t>
      </w:r>
      <w:r w:rsidR="00033C5E" w:rsidRPr="00411A62">
        <w:rPr>
          <w:rFonts w:eastAsia="Times New Roman"/>
          <w:color w:val="000000" w:themeColor="text1"/>
          <w:sz w:val="24"/>
          <w:szCs w:val="24"/>
        </w:rPr>
        <w:t xml:space="preserve">дминистративного регламента. </w:t>
      </w:r>
    </w:p>
    <w:p w14:paraId="0F49D4B5" w14:textId="179605E5" w:rsidR="004937C5" w:rsidRPr="00411A62" w:rsidRDefault="004937C5" w:rsidP="00B9203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411A62">
        <w:rPr>
          <w:rFonts w:eastAsia="Times New Roman"/>
          <w:color w:val="000000" w:themeColor="text1"/>
          <w:sz w:val="24"/>
          <w:szCs w:val="24"/>
        </w:rPr>
        <w:t>Персональная ответственность за соблюдение сроков и порядка проведения администра</w:t>
      </w:r>
      <w:r w:rsidR="00F63B60" w:rsidRPr="00411A62">
        <w:rPr>
          <w:rFonts w:eastAsia="Times New Roman"/>
          <w:color w:val="000000" w:themeColor="text1"/>
          <w:sz w:val="24"/>
          <w:szCs w:val="24"/>
        </w:rPr>
        <w:t xml:space="preserve">тивных процедур, установленных </w:t>
      </w:r>
      <w:r w:rsidR="00E65D65">
        <w:rPr>
          <w:rFonts w:eastAsia="Times New Roman"/>
          <w:color w:val="000000" w:themeColor="text1"/>
          <w:sz w:val="24"/>
          <w:szCs w:val="24"/>
        </w:rPr>
        <w:t>а</w:t>
      </w:r>
      <w:r w:rsidRPr="00411A62">
        <w:rPr>
          <w:rFonts w:eastAsia="Times New Roman"/>
          <w:color w:val="000000" w:themeColor="text1"/>
          <w:sz w:val="24"/>
          <w:szCs w:val="24"/>
        </w:rPr>
        <w:t>дминистративным регламентом, закрепляется в их должностных инструкциях.</w:t>
      </w:r>
    </w:p>
    <w:p w14:paraId="6F488580" w14:textId="5E4B6D0D" w:rsidR="008537C3" w:rsidRPr="00411A62" w:rsidRDefault="008537C3" w:rsidP="00B9203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411A62">
        <w:rPr>
          <w:rFonts w:eastAsia="Times New Roman"/>
          <w:color w:val="000000" w:themeColor="text1"/>
          <w:sz w:val="24"/>
          <w:szCs w:val="24"/>
        </w:rPr>
        <w:t>3</w:t>
      </w:r>
      <w:r w:rsidR="00411A62" w:rsidRPr="00411A62">
        <w:rPr>
          <w:rFonts w:eastAsia="Times New Roman"/>
          <w:color w:val="000000" w:themeColor="text1"/>
          <w:sz w:val="24"/>
          <w:szCs w:val="24"/>
        </w:rPr>
        <w:t>2</w:t>
      </w:r>
      <w:r w:rsidRPr="00411A62">
        <w:rPr>
          <w:rFonts w:eastAsia="Times New Roman"/>
          <w:color w:val="000000" w:themeColor="text1"/>
          <w:sz w:val="24"/>
          <w:szCs w:val="24"/>
        </w:rPr>
        <w:t>.2. Работником Организации, о</w:t>
      </w:r>
      <w:r w:rsidR="0009764B" w:rsidRPr="00411A62">
        <w:rPr>
          <w:rFonts w:eastAsia="Times New Roman"/>
          <w:color w:val="000000" w:themeColor="text1"/>
          <w:sz w:val="24"/>
          <w:szCs w:val="24"/>
        </w:rPr>
        <w:t>тветственным за предоставление муниципальной у</w:t>
      </w:r>
      <w:r w:rsidRPr="00411A62">
        <w:rPr>
          <w:rFonts w:eastAsia="Times New Roman"/>
          <w:color w:val="000000" w:themeColor="text1"/>
          <w:sz w:val="24"/>
          <w:szCs w:val="24"/>
        </w:rPr>
        <w:t>слуги, а также за соб</w:t>
      </w:r>
      <w:r w:rsidR="0009764B" w:rsidRPr="00411A62">
        <w:rPr>
          <w:rFonts w:eastAsia="Times New Roman"/>
          <w:color w:val="000000" w:themeColor="text1"/>
          <w:sz w:val="24"/>
          <w:szCs w:val="24"/>
        </w:rPr>
        <w:t>людение порядка предоставления муниципальной у</w:t>
      </w:r>
      <w:r w:rsidRPr="00411A62">
        <w:rPr>
          <w:rFonts w:eastAsia="Times New Roman"/>
          <w:color w:val="000000" w:themeColor="text1"/>
          <w:sz w:val="24"/>
          <w:szCs w:val="24"/>
        </w:rPr>
        <w:t xml:space="preserve">слуги, является руководитель Организации, непосредственно предоставляющий </w:t>
      </w:r>
      <w:r w:rsidR="0009764B" w:rsidRPr="00411A62">
        <w:rPr>
          <w:rFonts w:eastAsia="Times New Roman"/>
          <w:color w:val="000000" w:themeColor="text1"/>
          <w:sz w:val="24"/>
          <w:szCs w:val="24"/>
        </w:rPr>
        <w:t>муниципальную у</w:t>
      </w:r>
      <w:r w:rsidRPr="00411A62">
        <w:rPr>
          <w:rFonts w:eastAsia="Times New Roman"/>
          <w:color w:val="000000" w:themeColor="text1"/>
          <w:sz w:val="24"/>
          <w:szCs w:val="24"/>
        </w:rPr>
        <w:t xml:space="preserve">слугу. </w:t>
      </w:r>
    </w:p>
    <w:p w14:paraId="5FDB93A6" w14:textId="2E4DED8C" w:rsidR="008537C3" w:rsidRPr="00411A62" w:rsidRDefault="008537C3" w:rsidP="00B9203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411A62">
        <w:rPr>
          <w:rFonts w:eastAsia="Times New Roman"/>
          <w:color w:val="000000" w:themeColor="text1"/>
          <w:sz w:val="24"/>
          <w:szCs w:val="24"/>
        </w:rPr>
        <w:t>3</w:t>
      </w:r>
      <w:r w:rsidR="00411A62" w:rsidRPr="00411A62">
        <w:rPr>
          <w:rFonts w:eastAsia="Times New Roman"/>
          <w:color w:val="000000" w:themeColor="text1"/>
          <w:sz w:val="24"/>
          <w:szCs w:val="24"/>
        </w:rPr>
        <w:t>2</w:t>
      </w:r>
      <w:r w:rsidRPr="00411A62">
        <w:rPr>
          <w:rFonts w:eastAsia="Times New Roman"/>
          <w:color w:val="000000" w:themeColor="text1"/>
          <w:sz w:val="24"/>
          <w:szCs w:val="24"/>
        </w:rPr>
        <w:t xml:space="preserve">.3. По результатам </w:t>
      </w:r>
      <w:r w:rsidR="00E36B78" w:rsidRPr="00411A62">
        <w:rPr>
          <w:rFonts w:eastAsia="Times New Roman"/>
          <w:color w:val="000000" w:themeColor="text1"/>
          <w:sz w:val="24"/>
          <w:szCs w:val="24"/>
        </w:rPr>
        <w:t>проведённых</w:t>
      </w:r>
      <w:r w:rsidRPr="00411A62">
        <w:rPr>
          <w:rFonts w:eastAsia="Times New Roman"/>
          <w:color w:val="000000" w:themeColor="text1"/>
          <w:sz w:val="24"/>
          <w:szCs w:val="24"/>
        </w:rPr>
        <w:t xml:space="preserve"> мониторинга и проверок в случае выявления неправомерных решений, действий (бездействия) работников Организации, о</w:t>
      </w:r>
      <w:r w:rsidR="0009764B" w:rsidRPr="00411A62">
        <w:rPr>
          <w:rFonts w:eastAsia="Times New Roman"/>
          <w:color w:val="000000" w:themeColor="text1"/>
          <w:sz w:val="24"/>
          <w:szCs w:val="24"/>
        </w:rPr>
        <w:t>тветственных за предоставление муниципальной у</w:t>
      </w:r>
      <w:r w:rsidRPr="00411A62">
        <w:rPr>
          <w:rFonts w:eastAsia="Times New Roman"/>
          <w:color w:val="000000" w:themeColor="text1"/>
          <w:sz w:val="24"/>
          <w:szCs w:val="24"/>
        </w:rPr>
        <w:t>слуги и фактов нарушения прав и законных интересов заявителей, работники Организации несут ответственность в соответствии с законодательством Российской Федерации и законодательством Республики Крым.</w:t>
      </w:r>
    </w:p>
    <w:p w14:paraId="0F1BB277" w14:textId="77777777" w:rsidR="004937C5" w:rsidRPr="00411A62" w:rsidRDefault="004937C5" w:rsidP="00B9203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349A2F56" w14:textId="2D299637" w:rsidR="004937C5" w:rsidRPr="00411A62" w:rsidRDefault="00543D8C" w:rsidP="00B92031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411A62">
        <w:rPr>
          <w:rFonts w:eastAsia="Times New Roman"/>
          <w:b/>
          <w:color w:val="000000" w:themeColor="text1"/>
          <w:sz w:val="24"/>
          <w:szCs w:val="24"/>
        </w:rPr>
        <w:t>3</w:t>
      </w:r>
      <w:r w:rsidR="00411A62" w:rsidRPr="00411A62">
        <w:rPr>
          <w:rFonts w:eastAsia="Times New Roman"/>
          <w:b/>
          <w:color w:val="000000" w:themeColor="text1"/>
          <w:sz w:val="24"/>
          <w:szCs w:val="24"/>
        </w:rPr>
        <w:t>3</w:t>
      </w:r>
      <w:r w:rsidR="00504F71" w:rsidRPr="00411A62">
        <w:rPr>
          <w:rFonts w:eastAsia="Times New Roman"/>
          <w:b/>
          <w:color w:val="000000" w:themeColor="text1"/>
          <w:sz w:val="24"/>
          <w:szCs w:val="24"/>
        </w:rPr>
        <w:t xml:space="preserve">. </w:t>
      </w:r>
      <w:r w:rsidR="004937C5" w:rsidRPr="00411A62">
        <w:rPr>
          <w:rFonts w:eastAsia="Times New Roman"/>
          <w:b/>
          <w:color w:val="000000" w:themeColor="text1"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9763B5" w:rsidRPr="00411A62">
        <w:rPr>
          <w:rFonts w:eastAsia="Times New Roman"/>
          <w:b/>
          <w:color w:val="000000" w:themeColor="text1"/>
          <w:sz w:val="24"/>
          <w:szCs w:val="24"/>
        </w:rPr>
        <w:t>муниципальной</w:t>
      </w:r>
      <w:r w:rsidR="004937C5" w:rsidRPr="00411A62">
        <w:rPr>
          <w:rFonts w:eastAsia="Times New Roman"/>
          <w:b/>
          <w:color w:val="000000" w:themeColor="text1"/>
          <w:sz w:val="24"/>
          <w:szCs w:val="24"/>
        </w:rPr>
        <w:t xml:space="preserve"> услуги, в том числе со стороны граждан, их объединений и организаций</w:t>
      </w:r>
    </w:p>
    <w:p w14:paraId="148A0881" w14:textId="2642AF5C" w:rsidR="00033C5E" w:rsidRPr="00411A62" w:rsidRDefault="00504F71" w:rsidP="00B9203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411A62">
        <w:rPr>
          <w:rFonts w:eastAsia="Times New Roman"/>
          <w:color w:val="000000" w:themeColor="text1"/>
          <w:sz w:val="24"/>
          <w:szCs w:val="24"/>
        </w:rPr>
        <w:t>3</w:t>
      </w:r>
      <w:r w:rsidR="00411A62" w:rsidRPr="00411A62">
        <w:rPr>
          <w:rFonts w:eastAsia="Times New Roman"/>
          <w:color w:val="000000" w:themeColor="text1"/>
          <w:sz w:val="24"/>
          <w:szCs w:val="24"/>
        </w:rPr>
        <w:t>3</w:t>
      </w:r>
      <w:r w:rsidRPr="00411A62">
        <w:rPr>
          <w:rFonts w:eastAsia="Times New Roman"/>
          <w:color w:val="000000" w:themeColor="text1"/>
          <w:sz w:val="24"/>
          <w:szCs w:val="24"/>
        </w:rPr>
        <w:t>.1</w:t>
      </w:r>
      <w:r w:rsidR="004937C5" w:rsidRPr="00411A62">
        <w:rPr>
          <w:rFonts w:eastAsia="Times New Roman"/>
          <w:color w:val="000000" w:themeColor="text1"/>
          <w:sz w:val="24"/>
          <w:szCs w:val="24"/>
        </w:rPr>
        <w:t>.</w:t>
      </w:r>
      <w:r w:rsidRPr="00411A62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033C5E" w:rsidRPr="00411A62">
        <w:rPr>
          <w:rFonts w:eastAsia="Times New Roman"/>
          <w:color w:val="000000" w:themeColor="text1"/>
          <w:sz w:val="24"/>
          <w:szCs w:val="24"/>
        </w:rPr>
        <w:t>Требованиями к порядку и формам текуще</w:t>
      </w:r>
      <w:r w:rsidR="0009764B" w:rsidRPr="00411A62">
        <w:rPr>
          <w:rFonts w:eastAsia="Times New Roman"/>
          <w:color w:val="000000" w:themeColor="text1"/>
          <w:sz w:val="24"/>
          <w:szCs w:val="24"/>
        </w:rPr>
        <w:t>го контроля за предоставлением муниципальной у</w:t>
      </w:r>
      <w:r w:rsidR="00033C5E" w:rsidRPr="00411A62">
        <w:rPr>
          <w:rFonts w:eastAsia="Times New Roman"/>
          <w:color w:val="000000" w:themeColor="text1"/>
          <w:sz w:val="24"/>
          <w:szCs w:val="24"/>
        </w:rPr>
        <w:t xml:space="preserve">слуги являются: </w:t>
      </w:r>
    </w:p>
    <w:p w14:paraId="0E7507DF" w14:textId="3C7391CF" w:rsidR="00033C5E" w:rsidRPr="00411A62" w:rsidRDefault="00033C5E" w:rsidP="00B9203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411A62">
        <w:rPr>
          <w:rFonts w:eastAsia="Times New Roman"/>
          <w:color w:val="000000" w:themeColor="text1"/>
          <w:sz w:val="24"/>
          <w:szCs w:val="24"/>
        </w:rPr>
        <w:t>3</w:t>
      </w:r>
      <w:r w:rsidR="00411A62" w:rsidRPr="00411A62">
        <w:rPr>
          <w:rFonts w:eastAsia="Times New Roman"/>
          <w:color w:val="000000" w:themeColor="text1"/>
          <w:sz w:val="24"/>
          <w:szCs w:val="24"/>
        </w:rPr>
        <w:t>3</w:t>
      </w:r>
      <w:r w:rsidRPr="00411A62">
        <w:rPr>
          <w:rFonts w:eastAsia="Times New Roman"/>
          <w:color w:val="000000" w:themeColor="text1"/>
          <w:sz w:val="24"/>
          <w:szCs w:val="24"/>
        </w:rPr>
        <w:t xml:space="preserve">.1.1. независимость; </w:t>
      </w:r>
    </w:p>
    <w:p w14:paraId="3ABBA2AB" w14:textId="7377FD99" w:rsidR="00033C5E" w:rsidRPr="00411A62" w:rsidRDefault="00033C5E" w:rsidP="00B9203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411A62">
        <w:rPr>
          <w:rFonts w:eastAsia="Times New Roman"/>
          <w:color w:val="000000" w:themeColor="text1"/>
          <w:sz w:val="24"/>
          <w:szCs w:val="24"/>
        </w:rPr>
        <w:t>3</w:t>
      </w:r>
      <w:r w:rsidR="00411A62" w:rsidRPr="00411A62">
        <w:rPr>
          <w:rFonts w:eastAsia="Times New Roman"/>
          <w:color w:val="000000" w:themeColor="text1"/>
          <w:sz w:val="24"/>
          <w:szCs w:val="24"/>
        </w:rPr>
        <w:t>3</w:t>
      </w:r>
      <w:r w:rsidRPr="00411A62">
        <w:rPr>
          <w:rFonts w:eastAsia="Times New Roman"/>
          <w:color w:val="000000" w:themeColor="text1"/>
          <w:sz w:val="24"/>
          <w:szCs w:val="24"/>
        </w:rPr>
        <w:t xml:space="preserve">.1.2. тщательность.   </w:t>
      </w:r>
    </w:p>
    <w:p w14:paraId="4B5C5DDA" w14:textId="4BA74E52" w:rsidR="00033C5E" w:rsidRPr="00411A62" w:rsidRDefault="00033C5E" w:rsidP="00B9203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411A62">
        <w:rPr>
          <w:rFonts w:eastAsia="Times New Roman"/>
          <w:color w:val="000000" w:themeColor="text1"/>
          <w:sz w:val="24"/>
          <w:szCs w:val="24"/>
        </w:rPr>
        <w:t>3</w:t>
      </w:r>
      <w:r w:rsidR="00411A62" w:rsidRPr="00411A62">
        <w:rPr>
          <w:rFonts w:eastAsia="Times New Roman"/>
          <w:color w:val="000000" w:themeColor="text1"/>
          <w:sz w:val="24"/>
          <w:szCs w:val="24"/>
        </w:rPr>
        <w:t>3</w:t>
      </w:r>
      <w:r w:rsidRPr="00411A62">
        <w:rPr>
          <w:rFonts w:eastAsia="Times New Roman"/>
          <w:color w:val="000000" w:themeColor="text1"/>
          <w:sz w:val="24"/>
          <w:szCs w:val="24"/>
        </w:rPr>
        <w:t>.2. Независимость текущего контроля заключается в том, что должностное лицо Уполномоченного органа, уполномоченное на его осуществление, не находится в служебной зависимости от должностного лица Уполномоченного органа,</w:t>
      </w:r>
      <w:r w:rsidR="0009764B" w:rsidRPr="00411A62">
        <w:rPr>
          <w:rFonts w:eastAsia="Times New Roman"/>
          <w:color w:val="000000" w:themeColor="text1"/>
          <w:sz w:val="24"/>
          <w:szCs w:val="24"/>
        </w:rPr>
        <w:t xml:space="preserve"> участвующего в предоставлении муниципальной у</w:t>
      </w:r>
      <w:r w:rsidRPr="00411A62">
        <w:rPr>
          <w:rFonts w:eastAsia="Times New Roman"/>
          <w:color w:val="000000" w:themeColor="text1"/>
          <w:sz w:val="24"/>
          <w:szCs w:val="24"/>
        </w:rPr>
        <w:t xml:space="preserve">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 </w:t>
      </w:r>
    </w:p>
    <w:p w14:paraId="318944F8" w14:textId="4D9B6DF1" w:rsidR="00033C5E" w:rsidRPr="00411A62" w:rsidRDefault="00033C5E" w:rsidP="00B9203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411A62">
        <w:rPr>
          <w:rFonts w:eastAsia="Times New Roman"/>
          <w:color w:val="000000" w:themeColor="text1"/>
          <w:sz w:val="24"/>
          <w:szCs w:val="24"/>
        </w:rPr>
        <w:t>3</w:t>
      </w:r>
      <w:r w:rsidR="00411A62" w:rsidRPr="00411A62">
        <w:rPr>
          <w:rFonts w:eastAsia="Times New Roman"/>
          <w:color w:val="000000" w:themeColor="text1"/>
          <w:sz w:val="24"/>
          <w:szCs w:val="24"/>
        </w:rPr>
        <w:t>3</w:t>
      </w:r>
      <w:r w:rsidRPr="00411A62">
        <w:rPr>
          <w:rFonts w:eastAsia="Times New Roman"/>
          <w:color w:val="000000" w:themeColor="text1"/>
          <w:sz w:val="24"/>
          <w:szCs w:val="24"/>
        </w:rPr>
        <w:t>.3. Должностные лица Уполномоченного органа, осуществляющие текущий контроль за предост</w:t>
      </w:r>
      <w:r w:rsidR="000B3C3D" w:rsidRPr="00411A62">
        <w:rPr>
          <w:rFonts w:eastAsia="Times New Roman"/>
          <w:color w:val="000000" w:themeColor="text1"/>
          <w:sz w:val="24"/>
          <w:szCs w:val="24"/>
        </w:rPr>
        <w:t>а</w:t>
      </w:r>
      <w:r w:rsidR="0009764B" w:rsidRPr="00411A62">
        <w:rPr>
          <w:rFonts w:eastAsia="Times New Roman"/>
          <w:color w:val="000000" w:themeColor="text1"/>
          <w:sz w:val="24"/>
          <w:szCs w:val="24"/>
        </w:rPr>
        <w:t>влением муниципальной у</w:t>
      </w:r>
      <w:r w:rsidRPr="00411A62">
        <w:rPr>
          <w:rFonts w:eastAsia="Times New Roman"/>
          <w:color w:val="000000" w:themeColor="text1"/>
          <w:sz w:val="24"/>
          <w:szCs w:val="24"/>
        </w:rPr>
        <w:t>слуги, обязаны принимать меры по предотвращению конфликт</w:t>
      </w:r>
      <w:r w:rsidR="0009764B" w:rsidRPr="00411A62">
        <w:rPr>
          <w:rFonts w:eastAsia="Times New Roman"/>
          <w:color w:val="000000" w:themeColor="text1"/>
          <w:sz w:val="24"/>
          <w:szCs w:val="24"/>
        </w:rPr>
        <w:t>а интересов при предоставлении муниципальной у</w:t>
      </w:r>
      <w:r w:rsidRPr="00411A62">
        <w:rPr>
          <w:rFonts w:eastAsia="Times New Roman"/>
          <w:color w:val="000000" w:themeColor="text1"/>
          <w:sz w:val="24"/>
          <w:szCs w:val="24"/>
        </w:rPr>
        <w:t xml:space="preserve">слуги. </w:t>
      </w:r>
    </w:p>
    <w:p w14:paraId="7A27B096" w14:textId="42505B28" w:rsidR="00033C5E" w:rsidRPr="00411A62" w:rsidRDefault="00033C5E" w:rsidP="00B9203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411A62">
        <w:rPr>
          <w:rFonts w:eastAsia="Times New Roman"/>
          <w:color w:val="000000" w:themeColor="text1"/>
          <w:sz w:val="24"/>
          <w:szCs w:val="24"/>
        </w:rPr>
        <w:lastRenderedPageBreak/>
        <w:t>3</w:t>
      </w:r>
      <w:r w:rsidR="00411A62" w:rsidRPr="00411A62">
        <w:rPr>
          <w:rFonts w:eastAsia="Times New Roman"/>
          <w:color w:val="000000" w:themeColor="text1"/>
          <w:sz w:val="24"/>
          <w:szCs w:val="24"/>
        </w:rPr>
        <w:t>3</w:t>
      </w:r>
      <w:r w:rsidRPr="00411A62">
        <w:rPr>
          <w:rFonts w:eastAsia="Times New Roman"/>
          <w:color w:val="000000" w:themeColor="text1"/>
          <w:sz w:val="24"/>
          <w:szCs w:val="24"/>
        </w:rPr>
        <w:t>.4. Тщательность осуществления текуще</w:t>
      </w:r>
      <w:r w:rsidR="0009764B" w:rsidRPr="00411A62">
        <w:rPr>
          <w:rFonts w:eastAsia="Times New Roman"/>
          <w:color w:val="000000" w:themeColor="text1"/>
          <w:sz w:val="24"/>
          <w:szCs w:val="24"/>
        </w:rPr>
        <w:t>го контроля за предоставлением муниципальной у</w:t>
      </w:r>
      <w:r w:rsidRPr="00411A62">
        <w:rPr>
          <w:rFonts w:eastAsia="Times New Roman"/>
          <w:color w:val="000000" w:themeColor="text1"/>
          <w:sz w:val="24"/>
          <w:szCs w:val="24"/>
        </w:rPr>
        <w:t xml:space="preserve">слуги состоит в исполнении уполномоченными работниками Организации обязанностей, предусмотренных настоящим подразделом. </w:t>
      </w:r>
    </w:p>
    <w:p w14:paraId="5FAE6A2B" w14:textId="04221205" w:rsidR="00033C5E" w:rsidRPr="00411A62" w:rsidRDefault="00033C5E" w:rsidP="00B9203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411A62">
        <w:rPr>
          <w:rFonts w:eastAsia="Times New Roman"/>
          <w:color w:val="000000" w:themeColor="text1"/>
          <w:sz w:val="24"/>
          <w:szCs w:val="24"/>
        </w:rPr>
        <w:t>3</w:t>
      </w:r>
      <w:r w:rsidR="00411A62" w:rsidRPr="00411A62">
        <w:rPr>
          <w:rFonts w:eastAsia="Times New Roman"/>
          <w:color w:val="000000" w:themeColor="text1"/>
          <w:sz w:val="24"/>
          <w:szCs w:val="24"/>
        </w:rPr>
        <w:t>3</w:t>
      </w:r>
      <w:r w:rsidRPr="00411A62">
        <w:rPr>
          <w:rFonts w:eastAsia="Times New Roman"/>
          <w:color w:val="000000" w:themeColor="text1"/>
          <w:sz w:val="24"/>
          <w:szCs w:val="24"/>
        </w:rPr>
        <w:t>.5. Текущий контроль соблюдения последовательности действий по п</w:t>
      </w:r>
      <w:r w:rsidR="0009764B" w:rsidRPr="00411A62">
        <w:rPr>
          <w:rFonts w:eastAsia="Times New Roman"/>
          <w:color w:val="000000" w:themeColor="text1"/>
          <w:sz w:val="24"/>
          <w:szCs w:val="24"/>
        </w:rPr>
        <w:t>редоставлению муниципальной у</w:t>
      </w:r>
      <w:r w:rsidRPr="00411A62">
        <w:rPr>
          <w:rFonts w:eastAsia="Times New Roman"/>
          <w:color w:val="000000" w:themeColor="text1"/>
          <w:sz w:val="24"/>
          <w:szCs w:val="24"/>
        </w:rPr>
        <w:t>слуги осуществляет руководитель</w:t>
      </w:r>
      <w:r w:rsidR="0009764B" w:rsidRPr="00411A62">
        <w:rPr>
          <w:rFonts w:eastAsia="Times New Roman"/>
          <w:color w:val="000000" w:themeColor="text1"/>
          <w:sz w:val="24"/>
          <w:szCs w:val="24"/>
        </w:rPr>
        <w:t xml:space="preserve"> Организации</w:t>
      </w:r>
      <w:r w:rsidRPr="00411A62">
        <w:rPr>
          <w:rFonts w:eastAsia="Times New Roman"/>
          <w:color w:val="000000" w:themeColor="text1"/>
          <w:sz w:val="24"/>
          <w:szCs w:val="24"/>
        </w:rPr>
        <w:t xml:space="preserve">. </w:t>
      </w:r>
    </w:p>
    <w:p w14:paraId="412BE13E" w14:textId="3FDDD186" w:rsidR="00033C5E" w:rsidRPr="00411A62" w:rsidRDefault="00033C5E" w:rsidP="00B9203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411A62">
        <w:rPr>
          <w:rFonts w:eastAsia="Times New Roman"/>
          <w:color w:val="000000" w:themeColor="text1"/>
          <w:sz w:val="24"/>
          <w:szCs w:val="24"/>
        </w:rPr>
        <w:t>3</w:t>
      </w:r>
      <w:r w:rsidR="00411A62" w:rsidRPr="00411A62">
        <w:rPr>
          <w:rFonts w:eastAsia="Times New Roman"/>
          <w:color w:val="000000" w:themeColor="text1"/>
          <w:sz w:val="24"/>
          <w:szCs w:val="24"/>
        </w:rPr>
        <w:t>3</w:t>
      </w:r>
      <w:r w:rsidR="0009764B" w:rsidRPr="00411A62">
        <w:rPr>
          <w:rFonts w:eastAsia="Times New Roman"/>
          <w:color w:val="000000" w:themeColor="text1"/>
          <w:sz w:val="24"/>
          <w:szCs w:val="24"/>
        </w:rPr>
        <w:t>.6. О</w:t>
      </w:r>
      <w:r w:rsidRPr="00411A62">
        <w:rPr>
          <w:rFonts w:eastAsia="Times New Roman"/>
          <w:color w:val="000000" w:themeColor="text1"/>
          <w:sz w:val="24"/>
          <w:szCs w:val="24"/>
        </w:rPr>
        <w:t xml:space="preserve">рганизация устанавливает периодичность осуществления текущего контроля и определяет должностное лицо, осуществляющее текущий контроль. </w:t>
      </w:r>
    </w:p>
    <w:p w14:paraId="4B6CD766" w14:textId="325CBDEB" w:rsidR="00033C5E" w:rsidRPr="00411A62" w:rsidRDefault="00033C5E" w:rsidP="00B9203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411A62">
        <w:rPr>
          <w:rFonts w:eastAsia="Times New Roman"/>
          <w:color w:val="000000" w:themeColor="text1"/>
          <w:sz w:val="24"/>
          <w:szCs w:val="24"/>
        </w:rPr>
        <w:t>3</w:t>
      </w:r>
      <w:r w:rsidR="00411A62" w:rsidRPr="00411A62">
        <w:rPr>
          <w:rFonts w:eastAsia="Times New Roman"/>
          <w:color w:val="000000" w:themeColor="text1"/>
          <w:sz w:val="24"/>
          <w:szCs w:val="24"/>
        </w:rPr>
        <w:t>3</w:t>
      </w:r>
      <w:r w:rsidRPr="00411A62">
        <w:rPr>
          <w:rFonts w:eastAsia="Times New Roman"/>
          <w:color w:val="000000" w:themeColor="text1"/>
          <w:sz w:val="24"/>
          <w:szCs w:val="24"/>
        </w:rPr>
        <w:t xml:space="preserve">.7. Мероприятия по контролю предоставления услуги проводятся в форме проверок. Проверки могут быть плановыми и внеплановыми. </w:t>
      </w:r>
    </w:p>
    <w:p w14:paraId="075C17A1" w14:textId="5B2A9BE9" w:rsidR="00615CB6" w:rsidRPr="00411A62" w:rsidRDefault="00033C5E" w:rsidP="00B9203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411A62">
        <w:rPr>
          <w:rFonts w:eastAsia="Times New Roman"/>
          <w:color w:val="000000" w:themeColor="text1"/>
          <w:sz w:val="24"/>
          <w:szCs w:val="24"/>
        </w:rPr>
        <w:t>Внеплановые проверки проводятся в случае поступления обращений заявителей с жалобами на нарушение их прав и законных интересов.</w:t>
      </w:r>
    </w:p>
    <w:p w14:paraId="0CAC2685" w14:textId="77777777" w:rsidR="00033C5E" w:rsidRPr="00411A62" w:rsidRDefault="00033C5E" w:rsidP="00B9203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07928804" w14:textId="25BD98B1" w:rsidR="00167938" w:rsidRPr="00411A62" w:rsidRDefault="00460F35" w:rsidP="00B92031">
      <w:pPr>
        <w:suppressAutoHyphens/>
        <w:ind w:firstLine="709"/>
        <w:jc w:val="center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  <w:r w:rsidRPr="00411A62">
        <w:rPr>
          <w:rFonts w:eastAsia="Times New Roman"/>
          <w:b/>
          <w:color w:val="000000" w:themeColor="text1"/>
          <w:sz w:val="24"/>
          <w:szCs w:val="24"/>
          <w:lang w:val="en-US" w:eastAsia="en-US"/>
        </w:rPr>
        <w:t>I</w:t>
      </w:r>
      <w:r w:rsidR="00167938" w:rsidRPr="00411A62">
        <w:rPr>
          <w:rFonts w:eastAsia="Times New Roman"/>
          <w:b/>
          <w:color w:val="000000" w:themeColor="text1"/>
          <w:sz w:val="24"/>
          <w:szCs w:val="24"/>
          <w:lang w:val="en-US" w:eastAsia="en-US"/>
        </w:rPr>
        <w:t>V</w:t>
      </w:r>
      <w:r w:rsidR="00167938" w:rsidRPr="00411A62">
        <w:rPr>
          <w:rFonts w:eastAsia="Times New Roman"/>
          <w:b/>
          <w:color w:val="000000" w:themeColor="text1"/>
          <w:sz w:val="24"/>
          <w:szCs w:val="24"/>
          <w:lang w:eastAsia="en-US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</w:t>
      </w:r>
      <w:r w:rsidR="004F722E" w:rsidRPr="00411A62">
        <w:rPr>
          <w:rFonts w:eastAsia="Times New Roman"/>
          <w:b/>
          <w:color w:val="000000" w:themeColor="text1"/>
          <w:sz w:val="24"/>
          <w:szCs w:val="24"/>
          <w:lang w:eastAsia="en-US"/>
        </w:rPr>
        <w:t>муниципальных</w:t>
      </w:r>
      <w:r w:rsidR="00167938" w:rsidRPr="00411A62">
        <w:rPr>
          <w:rFonts w:eastAsia="Times New Roman"/>
          <w:b/>
          <w:color w:val="000000" w:themeColor="text1"/>
          <w:sz w:val="24"/>
          <w:szCs w:val="24"/>
          <w:lang w:eastAsia="en-US"/>
        </w:rPr>
        <w:t xml:space="preserve"> служащих, работников</w:t>
      </w:r>
    </w:p>
    <w:p w14:paraId="1B78ABF1" w14:textId="77777777" w:rsidR="00167938" w:rsidRPr="00411A62" w:rsidRDefault="00167938" w:rsidP="00B92031">
      <w:pPr>
        <w:suppressAutoHyphens/>
        <w:ind w:firstLine="709"/>
        <w:jc w:val="both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</w:p>
    <w:p w14:paraId="7F68EFA6" w14:textId="7D85D92C" w:rsidR="00656486" w:rsidRPr="00411A62" w:rsidRDefault="00553C14" w:rsidP="00B92031">
      <w:pPr>
        <w:suppressAutoHyphens/>
        <w:ind w:firstLine="709"/>
        <w:jc w:val="center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  <w:r w:rsidRPr="008643BA">
        <w:rPr>
          <w:rFonts w:eastAsia="Times New Roman"/>
          <w:b/>
          <w:color w:val="000000" w:themeColor="text1"/>
          <w:sz w:val="24"/>
          <w:szCs w:val="24"/>
          <w:lang w:eastAsia="en-US"/>
        </w:rPr>
        <w:t>3</w:t>
      </w:r>
      <w:r w:rsidR="00411A62" w:rsidRPr="00411A62">
        <w:rPr>
          <w:rFonts w:eastAsia="Times New Roman"/>
          <w:b/>
          <w:color w:val="000000" w:themeColor="text1"/>
          <w:sz w:val="24"/>
          <w:szCs w:val="24"/>
          <w:lang w:eastAsia="en-US"/>
        </w:rPr>
        <w:t>4</w:t>
      </w:r>
      <w:r w:rsidR="00656486" w:rsidRPr="00411A62">
        <w:rPr>
          <w:rFonts w:eastAsia="Times New Roman"/>
          <w:b/>
          <w:color w:val="000000" w:themeColor="text1"/>
          <w:sz w:val="24"/>
          <w:szCs w:val="24"/>
          <w:lang w:eastAsia="en-US"/>
        </w:rPr>
        <w:t>. Информация для заявителя о его праве подать жалобу</w:t>
      </w:r>
    </w:p>
    <w:p w14:paraId="77BEAEDC" w14:textId="21958A99" w:rsidR="00656486" w:rsidRPr="00411A62" w:rsidRDefault="0065648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>3</w:t>
      </w:r>
      <w:r w:rsidR="00411A62" w:rsidRPr="00411A62">
        <w:rPr>
          <w:rFonts w:eastAsia="Times New Roman"/>
          <w:color w:val="000000" w:themeColor="text1"/>
          <w:sz w:val="24"/>
          <w:szCs w:val="24"/>
          <w:lang w:eastAsia="en-US"/>
        </w:rPr>
        <w:t>4</w:t>
      </w: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 xml:space="preserve">.1. Заявитель имеет право на обжалование действий (бездействия) </w:t>
      </w:r>
      <w:r w:rsidR="007418AC" w:rsidRPr="00411A62">
        <w:rPr>
          <w:rFonts w:eastAsia="Times New Roman"/>
          <w:color w:val="000000" w:themeColor="text1"/>
          <w:sz w:val="24"/>
          <w:szCs w:val="24"/>
          <w:lang w:eastAsia="en-US"/>
        </w:rPr>
        <w:t>Организации</w:t>
      </w: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>, а также его должностных лиц в досудебном (внесудебном) порядке.</w:t>
      </w:r>
    </w:p>
    <w:p w14:paraId="69471BFD" w14:textId="7F6AE300" w:rsidR="00656486" w:rsidRPr="00411A62" w:rsidRDefault="0065648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>3</w:t>
      </w:r>
      <w:r w:rsidR="00411A62" w:rsidRPr="00411A62">
        <w:rPr>
          <w:rFonts w:eastAsia="Times New Roman"/>
          <w:color w:val="000000" w:themeColor="text1"/>
          <w:sz w:val="24"/>
          <w:szCs w:val="24"/>
          <w:lang w:eastAsia="en-US"/>
        </w:rPr>
        <w:t>4</w:t>
      </w: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>.2.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учреждения, и иные организации, на которые возложено осуществление публично значимых функций, и их должностным лицам.</w:t>
      </w:r>
    </w:p>
    <w:p w14:paraId="6809B2AB" w14:textId="2F39B8A1" w:rsidR="00656486" w:rsidRPr="00411A62" w:rsidRDefault="0065648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>3</w:t>
      </w:r>
      <w:r w:rsidR="00411A62" w:rsidRPr="00411A62">
        <w:rPr>
          <w:rFonts w:eastAsia="Times New Roman"/>
          <w:color w:val="000000" w:themeColor="text1"/>
          <w:sz w:val="24"/>
          <w:szCs w:val="24"/>
          <w:lang w:eastAsia="en-US"/>
        </w:rPr>
        <w:t>4</w:t>
      </w: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>.3.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14:paraId="57182A54" w14:textId="77777777" w:rsidR="00656486" w:rsidRDefault="00656486" w:rsidP="00B92031">
      <w:pPr>
        <w:suppressAutoHyphens/>
        <w:ind w:firstLine="709"/>
        <w:jc w:val="both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</w:p>
    <w:p w14:paraId="628D35A8" w14:textId="77777777" w:rsidR="0018633B" w:rsidRPr="00411A62" w:rsidRDefault="0018633B" w:rsidP="00B92031">
      <w:pPr>
        <w:suppressAutoHyphens/>
        <w:ind w:firstLine="709"/>
        <w:jc w:val="both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</w:p>
    <w:p w14:paraId="551CBB0C" w14:textId="698C4333" w:rsidR="00656486" w:rsidRPr="00411A62" w:rsidRDefault="00656486" w:rsidP="00B92031">
      <w:pPr>
        <w:suppressAutoHyphens/>
        <w:ind w:firstLine="709"/>
        <w:jc w:val="center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  <w:r w:rsidRPr="00411A62">
        <w:rPr>
          <w:rFonts w:eastAsia="Times New Roman"/>
          <w:b/>
          <w:color w:val="000000" w:themeColor="text1"/>
          <w:sz w:val="24"/>
          <w:szCs w:val="24"/>
          <w:lang w:eastAsia="en-US"/>
        </w:rPr>
        <w:t>3</w:t>
      </w:r>
      <w:r w:rsidR="00411A62" w:rsidRPr="00411A62">
        <w:rPr>
          <w:rFonts w:eastAsia="Times New Roman"/>
          <w:b/>
          <w:color w:val="000000" w:themeColor="text1"/>
          <w:sz w:val="24"/>
          <w:szCs w:val="24"/>
          <w:lang w:eastAsia="en-US"/>
        </w:rPr>
        <w:t>5</w:t>
      </w:r>
      <w:r w:rsidRPr="00411A62">
        <w:rPr>
          <w:rFonts w:eastAsia="Times New Roman"/>
          <w:b/>
          <w:color w:val="000000" w:themeColor="text1"/>
          <w:sz w:val="24"/>
          <w:szCs w:val="24"/>
          <w:lang w:eastAsia="en-US"/>
        </w:rPr>
        <w:t>. Предмет жалобы</w:t>
      </w:r>
    </w:p>
    <w:p w14:paraId="4A408FBA" w14:textId="69E03A64" w:rsidR="00656486" w:rsidRPr="00411A62" w:rsidRDefault="0065648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>3</w:t>
      </w:r>
      <w:r w:rsidR="00411A62" w:rsidRPr="00411A62">
        <w:rPr>
          <w:rFonts w:eastAsia="Times New Roman"/>
          <w:color w:val="000000" w:themeColor="text1"/>
          <w:sz w:val="24"/>
          <w:szCs w:val="24"/>
          <w:lang w:eastAsia="en-US"/>
        </w:rPr>
        <w:t>5</w:t>
      </w: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>.1. Нарушение срока регистрации запроса (комплексного запроса) о предоставлении муниципальной услуги.</w:t>
      </w:r>
    </w:p>
    <w:p w14:paraId="29D6C0A4" w14:textId="0A434F3C" w:rsidR="00656486" w:rsidRPr="00411A62" w:rsidRDefault="0065648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>3</w:t>
      </w:r>
      <w:r w:rsidR="00411A62" w:rsidRPr="00411A62">
        <w:rPr>
          <w:rFonts w:eastAsia="Times New Roman"/>
          <w:color w:val="000000" w:themeColor="text1"/>
          <w:sz w:val="24"/>
          <w:szCs w:val="24"/>
          <w:lang w:eastAsia="en-US"/>
        </w:rPr>
        <w:t>5</w:t>
      </w: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 xml:space="preserve">.2. Нарушение срока предоставления муниципальной услуги. </w:t>
      </w:r>
    </w:p>
    <w:p w14:paraId="2EA926E6" w14:textId="59905870" w:rsidR="00656486" w:rsidRPr="00411A62" w:rsidRDefault="0065648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>3</w:t>
      </w:r>
      <w:r w:rsidR="00411A62" w:rsidRPr="00411A62">
        <w:rPr>
          <w:rFonts w:eastAsia="Times New Roman"/>
          <w:color w:val="000000" w:themeColor="text1"/>
          <w:sz w:val="24"/>
          <w:szCs w:val="24"/>
          <w:lang w:eastAsia="en-US"/>
        </w:rPr>
        <w:t>5</w:t>
      </w: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>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(или) Республики Крым, муниципальными правовыми актами для предоставления муниципальной услуги.</w:t>
      </w:r>
    </w:p>
    <w:p w14:paraId="2A461ECC" w14:textId="6A572F82" w:rsidR="00656486" w:rsidRPr="00411A62" w:rsidRDefault="0065648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>3</w:t>
      </w:r>
      <w:r w:rsidR="00411A62" w:rsidRPr="00411A62">
        <w:rPr>
          <w:rFonts w:eastAsia="Times New Roman"/>
          <w:color w:val="000000" w:themeColor="text1"/>
          <w:sz w:val="24"/>
          <w:szCs w:val="24"/>
          <w:lang w:eastAsia="en-US"/>
        </w:rPr>
        <w:t>5</w:t>
      </w: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 xml:space="preserve">.4. Отказ в </w:t>
      </w:r>
      <w:r w:rsidR="00553C14" w:rsidRPr="00411A62">
        <w:rPr>
          <w:rFonts w:eastAsia="Times New Roman"/>
          <w:color w:val="000000" w:themeColor="text1"/>
          <w:sz w:val="24"/>
          <w:szCs w:val="24"/>
          <w:lang w:eastAsia="en-US"/>
        </w:rPr>
        <w:t>приёме</w:t>
      </w: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 xml:space="preserve"> документов, предоставление которых предусмотрено нормативными правовыми актами Российской Федерации и (или) Республики Крым, муниципальными правовыми актами для предоставления муниципальной услуги, у заявителя.</w:t>
      </w:r>
    </w:p>
    <w:p w14:paraId="5F183865" w14:textId="340E123F" w:rsidR="00656486" w:rsidRPr="00411A62" w:rsidRDefault="0065648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>3</w:t>
      </w:r>
      <w:r w:rsidR="00411A62" w:rsidRPr="00411A62">
        <w:rPr>
          <w:rFonts w:eastAsia="Times New Roman"/>
          <w:color w:val="000000" w:themeColor="text1"/>
          <w:sz w:val="24"/>
          <w:szCs w:val="24"/>
          <w:lang w:eastAsia="en-US"/>
        </w:rPr>
        <w:t>5</w:t>
      </w: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 xml:space="preserve">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(или) Республики Крым, муниципальными правовыми актами. </w:t>
      </w:r>
    </w:p>
    <w:p w14:paraId="3F38750D" w14:textId="724E8CD5" w:rsidR="00656486" w:rsidRPr="00411A62" w:rsidRDefault="0065648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>3</w:t>
      </w:r>
      <w:r w:rsidR="00411A62" w:rsidRPr="00411A62">
        <w:rPr>
          <w:rFonts w:eastAsia="Times New Roman"/>
          <w:color w:val="000000" w:themeColor="text1"/>
          <w:sz w:val="24"/>
          <w:szCs w:val="24"/>
          <w:lang w:eastAsia="en-US"/>
        </w:rPr>
        <w:t>5</w:t>
      </w: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>.6. Затребование с заявителя при предоставлении муниципальной услуги платы, не предусмотренной нормативными правовыми актами Российской Федерации и (или) Республики Крым, муниципальными правовыми актами.</w:t>
      </w:r>
    </w:p>
    <w:p w14:paraId="73EF3EF3" w14:textId="56671090" w:rsidR="00656486" w:rsidRPr="00411A62" w:rsidRDefault="0065648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>3</w:t>
      </w:r>
      <w:r w:rsidR="00411A62" w:rsidRPr="00411A62">
        <w:rPr>
          <w:rFonts w:eastAsia="Times New Roman"/>
          <w:color w:val="000000" w:themeColor="text1"/>
          <w:sz w:val="24"/>
          <w:szCs w:val="24"/>
          <w:lang w:eastAsia="en-US"/>
        </w:rPr>
        <w:t>5</w:t>
      </w: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 xml:space="preserve">.7. Отказ </w:t>
      </w:r>
      <w:r w:rsidR="007418AC" w:rsidRPr="00411A62">
        <w:rPr>
          <w:rFonts w:eastAsia="Times New Roman"/>
          <w:color w:val="000000" w:themeColor="text1"/>
          <w:sz w:val="24"/>
          <w:szCs w:val="24"/>
          <w:lang w:eastAsia="en-US"/>
        </w:rPr>
        <w:t>Организации</w:t>
      </w: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 xml:space="preserve">, предоставляющего муниципальную услугу, должностного лица </w:t>
      </w:r>
      <w:r w:rsidR="007418AC" w:rsidRPr="00411A62">
        <w:rPr>
          <w:rFonts w:eastAsia="Times New Roman"/>
          <w:color w:val="000000" w:themeColor="text1"/>
          <w:sz w:val="24"/>
          <w:szCs w:val="24"/>
          <w:lang w:eastAsia="en-US"/>
        </w:rPr>
        <w:t>Организации</w:t>
      </w: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 xml:space="preserve">, предоставляющего муниципальную услугу в исправлении допущенных </w:t>
      </w: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lastRenderedPageBreak/>
        <w:t xml:space="preserve">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14:paraId="3C4ED834" w14:textId="70CF4DE6" w:rsidR="00656486" w:rsidRPr="00411A62" w:rsidRDefault="0065648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>3</w:t>
      </w:r>
      <w:r w:rsidR="00411A62" w:rsidRPr="00411A62">
        <w:rPr>
          <w:rFonts w:eastAsia="Times New Roman"/>
          <w:color w:val="000000" w:themeColor="text1"/>
          <w:sz w:val="24"/>
          <w:szCs w:val="24"/>
          <w:lang w:eastAsia="en-US"/>
        </w:rPr>
        <w:t>5</w:t>
      </w:r>
      <w:r w:rsidR="00553C14" w:rsidRPr="008643BA">
        <w:rPr>
          <w:rFonts w:eastAsia="Times New Roman"/>
          <w:color w:val="000000" w:themeColor="text1"/>
          <w:sz w:val="24"/>
          <w:szCs w:val="24"/>
          <w:lang w:eastAsia="en-US"/>
        </w:rPr>
        <w:t>.</w:t>
      </w: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>8. Нарушение срока или порядка выдачи документов по результатам предоставления муниципальной услуги.</w:t>
      </w:r>
    </w:p>
    <w:p w14:paraId="37C91A55" w14:textId="15199D68" w:rsidR="00656486" w:rsidRPr="00411A62" w:rsidRDefault="0065648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>3</w:t>
      </w:r>
      <w:r w:rsidR="00411A62" w:rsidRPr="00411A62">
        <w:rPr>
          <w:rFonts w:eastAsia="Times New Roman"/>
          <w:color w:val="000000" w:themeColor="text1"/>
          <w:sz w:val="24"/>
          <w:szCs w:val="24"/>
          <w:lang w:eastAsia="en-US"/>
        </w:rPr>
        <w:t>5</w:t>
      </w: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 xml:space="preserve">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(или) Республики Крым, муниципальными правовыми актами. </w:t>
      </w:r>
    </w:p>
    <w:p w14:paraId="390407BF" w14:textId="27C22361" w:rsidR="00656486" w:rsidRPr="00411A62" w:rsidRDefault="0065648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>3</w:t>
      </w:r>
      <w:r w:rsidR="00411A62" w:rsidRPr="00411A62">
        <w:rPr>
          <w:rFonts w:eastAsia="Times New Roman"/>
          <w:color w:val="000000" w:themeColor="text1"/>
          <w:sz w:val="24"/>
          <w:szCs w:val="24"/>
          <w:lang w:eastAsia="en-US"/>
        </w:rPr>
        <w:t>5</w:t>
      </w: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 xml:space="preserve">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</w:t>
      </w:r>
      <w:r w:rsidR="00535BBE" w:rsidRPr="00411A62">
        <w:rPr>
          <w:rFonts w:eastAsia="Times New Roman"/>
          <w:color w:val="000000" w:themeColor="text1"/>
          <w:sz w:val="24"/>
          <w:szCs w:val="24"/>
          <w:lang w:eastAsia="en-US"/>
        </w:rPr>
        <w:t>приёме</w:t>
      </w: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№210 - ФЗ. </w:t>
      </w:r>
    </w:p>
    <w:p w14:paraId="6AA9EE32" w14:textId="77777777" w:rsidR="00656486" w:rsidRPr="00127E1D" w:rsidRDefault="00656486" w:rsidP="00B92031">
      <w:pPr>
        <w:suppressAutoHyphens/>
        <w:ind w:firstLine="709"/>
        <w:jc w:val="both"/>
        <w:rPr>
          <w:rFonts w:eastAsia="Times New Roman"/>
          <w:b/>
          <w:color w:val="1F497D" w:themeColor="text2"/>
          <w:sz w:val="24"/>
          <w:szCs w:val="24"/>
          <w:lang w:eastAsia="en-US"/>
        </w:rPr>
      </w:pPr>
    </w:p>
    <w:p w14:paraId="1423DCC4" w14:textId="487D7174" w:rsidR="00656486" w:rsidRPr="00535BBE" w:rsidRDefault="00656486" w:rsidP="00B92031">
      <w:pPr>
        <w:suppressAutoHyphens/>
        <w:ind w:firstLine="709"/>
        <w:jc w:val="center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  <w:r w:rsidRPr="00535BBE">
        <w:rPr>
          <w:rFonts w:eastAsia="Times New Roman"/>
          <w:b/>
          <w:color w:val="000000" w:themeColor="text1"/>
          <w:sz w:val="24"/>
          <w:szCs w:val="24"/>
          <w:lang w:eastAsia="en-US"/>
        </w:rPr>
        <w:t>3</w:t>
      </w:r>
      <w:r w:rsidR="00411A62" w:rsidRPr="00535BBE">
        <w:rPr>
          <w:rFonts w:eastAsia="Times New Roman"/>
          <w:b/>
          <w:color w:val="000000" w:themeColor="text1"/>
          <w:sz w:val="24"/>
          <w:szCs w:val="24"/>
          <w:lang w:eastAsia="en-US"/>
        </w:rPr>
        <w:t>6</w:t>
      </w:r>
      <w:r w:rsidRPr="00535BBE">
        <w:rPr>
          <w:rFonts w:eastAsia="Times New Roman"/>
          <w:b/>
          <w:color w:val="000000" w:themeColor="text1"/>
          <w:sz w:val="24"/>
          <w:szCs w:val="24"/>
          <w:lang w:eastAsia="en-US"/>
        </w:rPr>
        <w:t>. Органы государственной власти, организации</w:t>
      </w:r>
      <w:r w:rsidR="00BA1E80" w:rsidRPr="00535BBE">
        <w:rPr>
          <w:rFonts w:eastAsia="Times New Roman"/>
          <w:b/>
          <w:color w:val="000000" w:themeColor="text1"/>
          <w:sz w:val="24"/>
          <w:szCs w:val="24"/>
          <w:lang w:eastAsia="en-US"/>
        </w:rPr>
        <w:t>,</w:t>
      </w:r>
      <w:r w:rsidRPr="00535BBE">
        <w:rPr>
          <w:rFonts w:eastAsia="Times New Roman"/>
          <w:b/>
          <w:color w:val="000000" w:themeColor="text1"/>
          <w:sz w:val="24"/>
          <w:szCs w:val="24"/>
          <w:lang w:eastAsia="en-US"/>
        </w:rPr>
        <w:t xml:space="preserve"> должностные лица, которым может быть направлена жалоба</w:t>
      </w:r>
    </w:p>
    <w:p w14:paraId="0602E906" w14:textId="4598D0DA" w:rsidR="00A31A76" w:rsidRPr="00535BBE" w:rsidRDefault="000B3C3D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>3</w:t>
      </w:r>
      <w:r w:rsidR="00411A62" w:rsidRPr="00535BBE">
        <w:rPr>
          <w:rFonts w:eastAsia="Times New Roman"/>
          <w:color w:val="000000" w:themeColor="text1"/>
          <w:sz w:val="24"/>
          <w:szCs w:val="24"/>
          <w:lang w:eastAsia="en-US"/>
        </w:rPr>
        <w:t>6</w:t>
      </w: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.1. </w:t>
      </w:r>
      <w:r w:rsidR="00A31A76"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Жалоба </w:t>
      </w:r>
      <w:r w:rsidR="00553C14" w:rsidRPr="00535BBE">
        <w:rPr>
          <w:rFonts w:eastAsia="Times New Roman"/>
          <w:color w:val="000000" w:themeColor="text1"/>
          <w:sz w:val="24"/>
          <w:szCs w:val="24"/>
          <w:lang w:eastAsia="en-US"/>
        </w:rPr>
        <w:t>подаётся</w:t>
      </w:r>
      <w:r w:rsidR="00A31A76"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 в Уполномоченный орг</w:t>
      </w:r>
      <w:r w:rsidR="000372AC" w:rsidRPr="00535BBE">
        <w:rPr>
          <w:rFonts w:eastAsia="Times New Roman"/>
          <w:color w:val="000000" w:themeColor="text1"/>
          <w:sz w:val="24"/>
          <w:szCs w:val="24"/>
          <w:lang w:eastAsia="en-US"/>
        </w:rPr>
        <w:t>ан, Организацию</w:t>
      </w:r>
      <w:r w:rsidR="00BA1E80"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, </w:t>
      </w:r>
      <w:r w:rsidR="00553C14" w:rsidRPr="00535BBE">
        <w:rPr>
          <w:rFonts w:eastAsia="Times New Roman"/>
          <w:color w:val="000000" w:themeColor="text1"/>
          <w:sz w:val="24"/>
          <w:szCs w:val="24"/>
          <w:lang w:eastAsia="en-US"/>
        </w:rPr>
        <w:t>предоставляющую</w:t>
      </w:r>
      <w:r w:rsidR="000372AC"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 муниципальную у</w:t>
      </w:r>
      <w:r w:rsidR="00A31A76"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слугу, порядок предоставления которой был нарушен вследствие решений и действий (бездействия) работника Организации, и рассматривается Организацией в порядке, установленном законодательством Российской Федерации. </w:t>
      </w:r>
    </w:p>
    <w:p w14:paraId="38B24EEA" w14:textId="76CFF7DD" w:rsidR="00A31A76" w:rsidRPr="00535BBE" w:rsidRDefault="00A31A76" w:rsidP="00553C14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Жалобу на решения и действия (бездействие) Организации можно подать в </w:t>
      </w:r>
      <w:r w:rsidR="00553C14" w:rsidRPr="00535BBE">
        <w:rPr>
          <w:rFonts w:eastAsia="Times New Roman"/>
          <w:color w:val="000000" w:themeColor="text1"/>
          <w:sz w:val="24"/>
          <w:szCs w:val="24"/>
          <w:lang w:eastAsia="en-US"/>
        </w:rPr>
        <w:t>управление</w:t>
      </w:r>
      <w:r w:rsidR="00CF7C9B">
        <w:rPr>
          <w:rFonts w:eastAsia="Times New Roman"/>
          <w:color w:val="000000" w:themeColor="text1"/>
          <w:sz w:val="24"/>
          <w:szCs w:val="24"/>
          <w:lang w:eastAsia="en-US"/>
        </w:rPr>
        <w:t xml:space="preserve"> образования</w:t>
      </w:r>
      <w:r w:rsidR="00553C14"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 администрации города Евпатории Республики Крым.</w:t>
      </w:r>
      <w:r w:rsidR="000372AC"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                                                           </w:t>
      </w:r>
    </w:p>
    <w:p w14:paraId="397C6B1E" w14:textId="77777777" w:rsidR="00656486" w:rsidRPr="00535BBE" w:rsidRDefault="00656486" w:rsidP="00B92031">
      <w:pPr>
        <w:suppressAutoHyphens/>
        <w:ind w:firstLine="709"/>
        <w:jc w:val="both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</w:p>
    <w:p w14:paraId="75262D18" w14:textId="6076C7BF" w:rsidR="00656486" w:rsidRPr="00535BBE" w:rsidRDefault="00656486" w:rsidP="00B92031">
      <w:pPr>
        <w:suppressAutoHyphens/>
        <w:ind w:firstLine="709"/>
        <w:jc w:val="center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  <w:r w:rsidRPr="00535BBE">
        <w:rPr>
          <w:rFonts w:eastAsia="Times New Roman"/>
          <w:b/>
          <w:color w:val="000000" w:themeColor="text1"/>
          <w:sz w:val="24"/>
          <w:szCs w:val="24"/>
          <w:lang w:eastAsia="en-US"/>
        </w:rPr>
        <w:t>3</w:t>
      </w:r>
      <w:r w:rsidR="00411A62" w:rsidRPr="00535BBE">
        <w:rPr>
          <w:rFonts w:eastAsia="Times New Roman"/>
          <w:b/>
          <w:color w:val="000000" w:themeColor="text1"/>
          <w:sz w:val="24"/>
          <w:szCs w:val="24"/>
          <w:lang w:eastAsia="en-US"/>
        </w:rPr>
        <w:t>7</w:t>
      </w:r>
      <w:r w:rsidRPr="00535BBE">
        <w:rPr>
          <w:rFonts w:eastAsia="Times New Roman"/>
          <w:b/>
          <w:color w:val="000000" w:themeColor="text1"/>
          <w:sz w:val="24"/>
          <w:szCs w:val="24"/>
          <w:lang w:eastAsia="en-US"/>
        </w:rPr>
        <w:t>. Порядок подачи и рассмотрения жалобы</w:t>
      </w:r>
    </w:p>
    <w:p w14:paraId="549CF1B2" w14:textId="2D9128F8" w:rsidR="00656486" w:rsidRPr="00535BBE" w:rsidRDefault="0065648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>3</w:t>
      </w:r>
      <w:r w:rsidR="00411A62" w:rsidRPr="00535BBE">
        <w:rPr>
          <w:rFonts w:eastAsia="Times New Roman"/>
          <w:color w:val="000000" w:themeColor="text1"/>
          <w:sz w:val="24"/>
          <w:szCs w:val="24"/>
          <w:lang w:eastAsia="en-US"/>
        </w:rPr>
        <w:t>7</w:t>
      </w: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.1. Жалоба </w:t>
      </w:r>
      <w:r w:rsidR="00411A62" w:rsidRPr="00535BBE">
        <w:rPr>
          <w:rFonts w:eastAsia="Times New Roman"/>
          <w:color w:val="000000" w:themeColor="text1"/>
          <w:sz w:val="24"/>
          <w:szCs w:val="24"/>
          <w:lang w:eastAsia="en-US"/>
        </w:rPr>
        <w:t>подаётся</w:t>
      </w: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 в письменной форме на бумажном носителе, в электронной форме (посредством официального сайта </w:t>
      </w:r>
      <w:r w:rsidR="007418AC" w:rsidRPr="00535BBE">
        <w:rPr>
          <w:rFonts w:eastAsia="Times New Roman"/>
          <w:color w:val="000000" w:themeColor="text1"/>
          <w:sz w:val="24"/>
          <w:szCs w:val="24"/>
          <w:lang w:eastAsia="en-US"/>
        </w:rPr>
        <w:t>Организации</w:t>
      </w: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>,</w:t>
      </w:r>
      <w:r w:rsidR="00A31A76"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 Уполномоченного органа,</w:t>
      </w: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 электронной почты), почтовой связью, в ходе предоставления муниципальной услуги, при личном обращении заявителя в Орган посредством телефонной «горячей линии» </w:t>
      </w:r>
      <w:r w:rsidR="001F4AED" w:rsidRPr="00535BBE">
        <w:rPr>
          <w:rFonts w:eastAsia="Times New Roman"/>
          <w:color w:val="000000" w:themeColor="text1"/>
          <w:sz w:val="24"/>
          <w:szCs w:val="24"/>
          <w:lang w:eastAsia="en-US"/>
        </w:rPr>
        <w:t>органа муниципальной власти</w:t>
      </w: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>.</w:t>
      </w:r>
    </w:p>
    <w:p w14:paraId="23F11CCC" w14:textId="77777777" w:rsidR="00656486" w:rsidRPr="00535BBE" w:rsidRDefault="0065648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>Жалоба должна содержать:</w:t>
      </w:r>
    </w:p>
    <w:p w14:paraId="5F7C487A" w14:textId="605AD973" w:rsidR="008537C3" w:rsidRPr="00535BBE" w:rsidRDefault="008537C3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>3</w:t>
      </w:r>
      <w:r w:rsidR="00411A62" w:rsidRPr="00535BBE">
        <w:rPr>
          <w:rFonts w:eastAsia="Times New Roman"/>
          <w:color w:val="000000" w:themeColor="text1"/>
          <w:sz w:val="24"/>
          <w:szCs w:val="24"/>
          <w:lang w:eastAsia="en-US"/>
        </w:rPr>
        <w:t>7</w:t>
      </w: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.1.2. наименование Организации, указание на работника Организации, указание на его руководителя и (или) работника, решения и действия (бездействие) которых обжалуются; </w:t>
      </w:r>
    </w:p>
    <w:p w14:paraId="3DF54EE1" w14:textId="10AA73AE" w:rsidR="008537C3" w:rsidRPr="00535BBE" w:rsidRDefault="008537C3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>3</w:t>
      </w:r>
      <w:r w:rsidR="00411A62" w:rsidRPr="00535BBE">
        <w:rPr>
          <w:rFonts w:eastAsia="Times New Roman"/>
          <w:color w:val="000000" w:themeColor="text1"/>
          <w:sz w:val="24"/>
          <w:szCs w:val="24"/>
          <w:lang w:eastAsia="en-US"/>
        </w:rPr>
        <w:t>7</w:t>
      </w: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.1.2. фамилию, имя, отчество (при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14:paraId="58171B2D" w14:textId="74FD37DB" w:rsidR="008537C3" w:rsidRPr="00535BBE" w:rsidRDefault="008537C3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>3</w:t>
      </w:r>
      <w:r w:rsidR="00411A62" w:rsidRPr="00535BBE">
        <w:rPr>
          <w:rFonts w:eastAsia="Times New Roman"/>
          <w:color w:val="000000" w:themeColor="text1"/>
          <w:sz w:val="24"/>
          <w:szCs w:val="24"/>
          <w:lang w:eastAsia="en-US"/>
        </w:rPr>
        <w:t>7</w:t>
      </w: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.1.3. сведения об обжалуемых решениях и действиях (бездействии) Организации, работника Организации; </w:t>
      </w:r>
    </w:p>
    <w:p w14:paraId="305A91B9" w14:textId="19E1CD63" w:rsidR="00656486" w:rsidRPr="00535BBE" w:rsidRDefault="008537C3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>3</w:t>
      </w:r>
      <w:r w:rsidR="00411A62" w:rsidRPr="00535BBE">
        <w:rPr>
          <w:rFonts w:eastAsia="Times New Roman"/>
          <w:color w:val="000000" w:themeColor="text1"/>
          <w:sz w:val="24"/>
          <w:szCs w:val="24"/>
          <w:lang w:eastAsia="en-US"/>
        </w:rPr>
        <w:t>7</w:t>
      </w: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>.1.4. доводы, на основании которых заявитель не согласен с решением и действием (бездействием) Организации, работника Организации. Заявителем могут быть представлены документы (при наличии), подтверждающие доводы заявителя, либо их копии.</w:t>
      </w:r>
    </w:p>
    <w:p w14:paraId="1C1D097C" w14:textId="77777777" w:rsidR="008537C3" w:rsidRPr="00535BBE" w:rsidRDefault="008537C3" w:rsidP="00B92031">
      <w:pPr>
        <w:suppressAutoHyphens/>
        <w:ind w:firstLine="709"/>
        <w:jc w:val="both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</w:p>
    <w:p w14:paraId="1D952347" w14:textId="065F0079" w:rsidR="00656486" w:rsidRPr="00535BBE" w:rsidRDefault="00656486" w:rsidP="00B92031">
      <w:pPr>
        <w:suppressAutoHyphens/>
        <w:ind w:firstLine="709"/>
        <w:jc w:val="center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  <w:r w:rsidRPr="00535BBE">
        <w:rPr>
          <w:rFonts w:eastAsia="Times New Roman"/>
          <w:b/>
          <w:color w:val="000000" w:themeColor="text1"/>
          <w:sz w:val="24"/>
          <w:szCs w:val="24"/>
          <w:lang w:eastAsia="en-US"/>
        </w:rPr>
        <w:t>3</w:t>
      </w:r>
      <w:r w:rsidR="00411A62" w:rsidRPr="00535BBE">
        <w:rPr>
          <w:rFonts w:eastAsia="Times New Roman"/>
          <w:b/>
          <w:color w:val="000000" w:themeColor="text1"/>
          <w:sz w:val="24"/>
          <w:szCs w:val="24"/>
          <w:lang w:eastAsia="en-US"/>
        </w:rPr>
        <w:t>8</w:t>
      </w:r>
      <w:r w:rsidRPr="00535BBE">
        <w:rPr>
          <w:rFonts w:eastAsia="Times New Roman"/>
          <w:b/>
          <w:color w:val="000000" w:themeColor="text1"/>
          <w:sz w:val="24"/>
          <w:szCs w:val="24"/>
          <w:lang w:eastAsia="en-US"/>
        </w:rPr>
        <w:t>. Сроки рассмотрения жалобы</w:t>
      </w:r>
    </w:p>
    <w:p w14:paraId="7D770FB0" w14:textId="324B41A0" w:rsidR="00656486" w:rsidRPr="00535BBE" w:rsidRDefault="0065648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>3</w:t>
      </w:r>
      <w:r w:rsidR="00411A62" w:rsidRPr="00535BBE">
        <w:rPr>
          <w:rFonts w:eastAsia="Times New Roman"/>
          <w:color w:val="000000" w:themeColor="text1"/>
          <w:sz w:val="24"/>
          <w:szCs w:val="24"/>
          <w:lang w:eastAsia="en-US"/>
        </w:rPr>
        <w:t>8</w:t>
      </w: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.1. В случае досудебного (внесудебного) обжалования заявителем решений и действий (бездействия) </w:t>
      </w:r>
      <w:r w:rsidR="007418AC" w:rsidRPr="00535BBE">
        <w:rPr>
          <w:rFonts w:eastAsia="Times New Roman"/>
          <w:color w:val="000000" w:themeColor="text1"/>
          <w:sz w:val="24"/>
          <w:szCs w:val="24"/>
          <w:lang w:eastAsia="en-US"/>
        </w:rPr>
        <w:t>Организации</w:t>
      </w: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>, предоставляюще</w:t>
      </w:r>
      <w:r w:rsidR="004F722E" w:rsidRPr="00535BBE">
        <w:rPr>
          <w:rFonts w:eastAsia="Times New Roman"/>
          <w:color w:val="000000" w:themeColor="text1"/>
          <w:sz w:val="24"/>
          <w:szCs w:val="24"/>
          <w:lang w:eastAsia="en-US"/>
        </w:rPr>
        <w:t>й</w:t>
      </w: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 муниципальную услугу, жалоба подлежит рассмотрению в течение 15 рабочих дней со дня </w:t>
      </w:r>
      <w:r w:rsidR="00553C14" w:rsidRPr="00535BBE">
        <w:rPr>
          <w:rFonts w:eastAsia="Times New Roman"/>
          <w:color w:val="000000" w:themeColor="text1"/>
          <w:sz w:val="24"/>
          <w:szCs w:val="24"/>
          <w:lang w:eastAsia="en-US"/>
        </w:rPr>
        <w:t>её</w:t>
      </w: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 регистрации, а в случае обжалования отказа </w:t>
      </w:r>
      <w:r w:rsidR="007418AC" w:rsidRPr="00535BBE">
        <w:rPr>
          <w:rFonts w:eastAsia="Times New Roman"/>
          <w:color w:val="000000" w:themeColor="text1"/>
          <w:sz w:val="24"/>
          <w:szCs w:val="24"/>
          <w:lang w:eastAsia="en-US"/>
        </w:rPr>
        <w:t>Организации</w:t>
      </w: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, предоставляющего муниципальную услугу, в </w:t>
      </w:r>
      <w:r w:rsidR="00553C14" w:rsidRPr="00535BBE">
        <w:rPr>
          <w:rFonts w:eastAsia="Times New Roman"/>
          <w:color w:val="000000" w:themeColor="text1"/>
          <w:sz w:val="24"/>
          <w:szCs w:val="24"/>
          <w:lang w:eastAsia="en-US"/>
        </w:rPr>
        <w:t>приёме</w:t>
      </w: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</w:t>
      </w:r>
      <w:r w:rsidR="00553C14" w:rsidRPr="00535BBE">
        <w:rPr>
          <w:rFonts w:eastAsia="Times New Roman"/>
          <w:color w:val="000000" w:themeColor="text1"/>
          <w:sz w:val="24"/>
          <w:szCs w:val="24"/>
          <w:lang w:eastAsia="en-US"/>
        </w:rPr>
        <w:t>ё</w:t>
      </w: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 регистрации.</w:t>
      </w:r>
    </w:p>
    <w:p w14:paraId="5BA1DC48" w14:textId="4A928626" w:rsidR="00656486" w:rsidRPr="00535BBE" w:rsidRDefault="00A31A7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>Жалоба, поступившая в Уполномоченный орган, Организацию подлежит регистрации не позднее следующего рабочего дня со дня е</w:t>
      </w:r>
      <w:r w:rsidR="00553C14" w:rsidRPr="00535BBE">
        <w:rPr>
          <w:rFonts w:eastAsia="Times New Roman"/>
          <w:color w:val="000000" w:themeColor="text1"/>
          <w:sz w:val="24"/>
          <w:szCs w:val="24"/>
          <w:lang w:eastAsia="en-US"/>
        </w:rPr>
        <w:t>ё</w:t>
      </w: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 поступления.</w:t>
      </w:r>
    </w:p>
    <w:p w14:paraId="441AAE88" w14:textId="77777777" w:rsidR="00A31A76" w:rsidRPr="00535BBE" w:rsidRDefault="00A31A7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14:paraId="6B8C8E0B" w14:textId="7A845F10" w:rsidR="00656486" w:rsidRPr="00535BBE" w:rsidRDefault="000B3C3D" w:rsidP="00B92031">
      <w:pPr>
        <w:suppressAutoHyphens/>
        <w:ind w:firstLine="709"/>
        <w:jc w:val="center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  <w:r w:rsidRPr="00535BBE">
        <w:rPr>
          <w:rFonts w:eastAsia="Times New Roman"/>
          <w:b/>
          <w:color w:val="000000" w:themeColor="text1"/>
          <w:sz w:val="24"/>
          <w:szCs w:val="24"/>
          <w:lang w:eastAsia="en-US"/>
        </w:rPr>
        <w:t>3</w:t>
      </w:r>
      <w:r w:rsidR="00411A62" w:rsidRPr="00535BBE">
        <w:rPr>
          <w:rFonts w:eastAsia="Times New Roman"/>
          <w:b/>
          <w:color w:val="000000" w:themeColor="text1"/>
          <w:sz w:val="24"/>
          <w:szCs w:val="24"/>
          <w:lang w:eastAsia="en-US"/>
        </w:rPr>
        <w:t>9</w:t>
      </w:r>
      <w:r w:rsidR="00656486" w:rsidRPr="00535BBE">
        <w:rPr>
          <w:rFonts w:eastAsia="Times New Roman"/>
          <w:b/>
          <w:color w:val="000000" w:themeColor="text1"/>
          <w:sz w:val="24"/>
          <w:szCs w:val="24"/>
          <w:lang w:eastAsia="en-US"/>
        </w:rPr>
        <w:t>. Результат рассмотрения жалобы</w:t>
      </w:r>
    </w:p>
    <w:p w14:paraId="0A323EAD" w14:textId="0445C284" w:rsidR="00656486" w:rsidRPr="00535BBE" w:rsidRDefault="000B3C3D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>3</w:t>
      </w:r>
      <w:r w:rsidR="00411A62" w:rsidRPr="00535BBE">
        <w:rPr>
          <w:rFonts w:eastAsia="Times New Roman"/>
          <w:color w:val="000000" w:themeColor="text1"/>
          <w:sz w:val="24"/>
          <w:szCs w:val="24"/>
          <w:lang w:eastAsia="en-US"/>
        </w:rPr>
        <w:t>9</w:t>
      </w:r>
      <w:r w:rsidR="00656486" w:rsidRPr="00535BBE">
        <w:rPr>
          <w:rFonts w:eastAsia="Times New Roman"/>
          <w:color w:val="000000" w:themeColor="text1"/>
          <w:sz w:val="24"/>
          <w:szCs w:val="24"/>
          <w:lang w:eastAsia="en-US"/>
        </w:rPr>
        <w:t>.1. По результатам рассмотрения жалобы принимается одно из следующих решений:</w:t>
      </w:r>
    </w:p>
    <w:p w14:paraId="449B1DEE" w14:textId="77777777" w:rsidR="00656486" w:rsidRPr="00535BBE" w:rsidRDefault="0065648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 и (или) Республики Крым; </w:t>
      </w:r>
    </w:p>
    <w:p w14:paraId="0DD81E50" w14:textId="77777777" w:rsidR="00656486" w:rsidRPr="00535BBE" w:rsidRDefault="0065648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>2) в удовлетворении жалобы отказывается.</w:t>
      </w:r>
    </w:p>
    <w:p w14:paraId="370F974A" w14:textId="5E488FDE" w:rsidR="00656486" w:rsidRPr="00535BBE" w:rsidRDefault="000B3C3D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>3</w:t>
      </w:r>
      <w:r w:rsidR="00411A62" w:rsidRPr="00535BBE">
        <w:rPr>
          <w:rFonts w:eastAsia="Times New Roman"/>
          <w:color w:val="000000" w:themeColor="text1"/>
          <w:sz w:val="24"/>
          <w:szCs w:val="24"/>
          <w:lang w:eastAsia="en-US"/>
        </w:rPr>
        <w:t>9</w:t>
      </w:r>
      <w:r w:rsidR="00656486"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="00553C14" w:rsidRPr="00535BBE">
        <w:rPr>
          <w:rFonts w:eastAsia="Times New Roman"/>
          <w:color w:val="000000" w:themeColor="text1"/>
          <w:sz w:val="24"/>
          <w:szCs w:val="24"/>
          <w:lang w:eastAsia="en-US"/>
        </w:rPr>
        <w:t>наделённое</w:t>
      </w:r>
      <w:r w:rsidR="00656486"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 полномочиями по рассмотрению </w:t>
      </w:r>
      <w:r w:rsidR="008C14B9" w:rsidRPr="00535BBE">
        <w:rPr>
          <w:rFonts w:eastAsia="Times New Roman"/>
          <w:color w:val="000000" w:themeColor="text1"/>
          <w:sz w:val="24"/>
          <w:szCs w:val="24"/>
          <w:lang w:eastAsia="en-US"/>
        </w:rPr>
        <w:t>жалобы,</w:t>
      </w:r>
      <w:r w:rsidR="00656486"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 незамедлительно направляют имеющиеся материалы в органы прокуратуры.</w:t>
      </w:r>
    </w:p>
    <w:p w14:paraId="6C2BBC82" w14:textId="77777777" w:rsidR="00656486" w:rsidRPr="00535BBE" w:rsidRDefault="00656486" w:rsidP="00B92031">
      <w:pPr>
        <w:suppressAutoHyphens/>
        <w:ind w:firstLine="709"/>
        <w:jc w:val="both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</w:p>
    <w:p w14:paraId="64EBC421" w14:textId="1A0EC552" w:rsidR="00656486" w:rsidRPr="00535BBE" w:rsidRDefault="00411A62" w:rsidP="00B92031">
      <w:pPr>
        <w:suppressAutoHyphens/>
        <w:ind w:firstLine="709"/>
        <w:jc w:val="center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  <w:r w:rsidRPr="00535BBE">
        <w:rPr>
          <w:rFonts w:eastAsia="Times New Roman"/>
          <w:b/>
          <w:color w:val="000000" w:themeColor="text1"/>
          <w:sz w:val="24"/>
          <w:szCs w:val="24"/>
          <w:lang w:eastAsia="en-US"/>
        </w:rPr>
        <w:t>40</w:t>
      </w:r>
      <w:r w:rsidR="00656486" w:rsidRPr="00535BBE">
        <w:rPr>
          <w:rFonts w:eastAsia="Times New Roman"/>
          <w:b/>
          <w:color w:val="000000" w:themeColor="text1"/>
          <w:sz w:val="24"/>
          <w:szCs w:val="24"/>
          <w:lang w:eastAsia="en-US"/>
        </w:rPr>
        <w:t>. Порядок информирования заявителя о результатах рассмотрения жалобы</w:t>
      </w:r>
    </w:p>
    <w:p w14:paraId="43D01E66" w14:textId="567AA4A0" w:rsidR="00656486" w:rsidRPr="00535BBE" w:rsidRDefault="00411A62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535BBE">
        <w:rPr>
          <w:rFonts w:eastAsia="Times New Roman"/>
          <w:color w:val="000000" w:themeColor="text1"/>
          <w:sz w:val="24"/>
          <w:szCs w:val="24"/>
        </w:rPr>
        <w:t>40</w:t>
      </w:r>
      <w:r w:rsidR="00656486" w:rsidRPr="00535BBE">
        <w:rPr>
          <w:rFonts w:eastAsia="Times New Roman"/>
          <w:color w:val="000000" w:themeColor="text1"/>
          <w:sz w:val="24"/>
          <w:szCs w:val="24"/>
        </w:rPr>
        <w:t xml:space="preserve">.1. Не позднее дня, следующего за </w:t>
      </w:r>
      <w:r w:rsidR="00553C14" w:rsidRPr="00535BBE">
        <w:rPr>
          <w:rFonts w:eastAsia="Times New Roman"/>
          <w:color w:val="000000" w:themeColor="text1"/>
          <w:sz w:val="24"/>
          <w:szCs w:val="24"/>
        </w:rPr>
        <w:t>днём</w:t>
      </w:r>
      <w:r w:rsidR="00656486" w:rsidRPr="00535BBE">
        <w:rPr>
          <w:rFonts w:eastAsia="Times New Roman"/>
          <w:color w:val="000000" w:themeColor="text1"/>
          <w:sz w:val="24"/>
          <w:szCs w:val="24"/>
        </w:rPr>
        <w:t xml:space="preserve">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22B04ED" w14:textId="257DB012" w:rsidR="00656486" w:rsidRPr="00535BBE" w:rsidRDefault="00411A62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>40</w:t>
      </w:r>
      <w:r w:rsidR="00656486"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.2. В случае признания жалобы подлежащей удовлетворению в ответе заявителю, </w:t>
      </w:r>
      <w:r w:rsidR="00553C14" w:rsidRPr="00535BBE">
        <w:rPr>
          <w:rFonts w:eastAsia="Times New Roman"/>
          <w:color w:val="000000" w:themeColor="text1"/>
          <w:sz w:val="24"/>
          <w:szCs w:val="24"/>
          <w:lang w:eastAsia="en-US"/>
        </w:rPr>
        <w:t>даётся</w:t>
      </w:r>
      <w:r w:rsidR="00656486"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6768B1B7" w14:textId="71F219F9" w:rsidR="00656486" w:rsidRPr="00535BBE" w:rsidRDefault="00411A62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>40</w:t>
      </w:r>
      <w:r w:rsidR="00656486"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.3. В случае </w:t>
      </w:r>
      <w:r w:rsidR="008C14B9" w:rsidRPr="00535BBE">
        <w:rPr>
          <w:rFonts w:eastAsia="Times New Roman"/>
          <w:color w:val="000000" w:themeColor="text1"/>
          <w:sz w:val="24"/>
          <w:szCs w:val="24"/>
          <w:lang w:eastAsia="en-US"/>
        </w:rPr>
        <w:t>признания жалобы</w:t>
      </w:r>
      <w:r w:rsidR="00656486"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676AD78" w14:textId="77777777" w:rsidR="00656486" w:rsidRDefault="0065648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14:paraId="5E50520F" w14:textId="77777777" w:rsidR="0018633B" w:rsidRPr="00535BBE" w:rsidRDefault="0018633B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14:paraId="01E9B555" w14:textId="4AB605BC" w:rsidR="00656486" w:rsidRPr="00535BBE" w:rsidRDefault="00656486" w:rsidP="00B92031">
      <w:pPr>
        <w:suppressAutoHyphens/>
        <w:ind w:firstLine="709"/>
        <w:jc w:val="center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  <w:r w:rsidRPr="00535BBE">
        <w:rPr>
          <w:rFonts w:eastAsia="Times New Roman"/>
          <w:b/>
          <w:color w:val="000000" w:themeColor="text1"/>
          <w:sz w:val="24"/>
          <w:szCs w:val="24"/>
          <w:lang w:eastAsia="en-US"/>
        </w:rPr>
        <w:t>4</w:t>
      </w:r>
      <w:r w:rsidR="00411A62" w:rsidRPr="00535BBE">
        <w:rPr>
          <w:rFonts w:eastAsia="Times New Roman"/>
          <w:b/>
          <w:color w:val="000000" w:themeColor="text1"/>
          <w:sz w:val="24"/>
          <w:szCs w:val="24"/>
          <w:lang w:eastAsia="en-US"/>
        </w:rPr>
        <w:t>1</w:t>
      </w:r>
      <w:r w:rsidRPr="00535BBE">
        <w:rPr>
          <w:rFonts w:eastAsia="Times New Roman"/>
          <w:b/>
          <w:color w:val="000000" w:themeColor="text1"/>
          <w:sz w:val="24"/>
          <w:szCs w:val="24"/>
          <w:lang w:eastAsia="en-US"/>
        </w:rPr>
        <w:t>. Порядок обжалования решения по жалобе</w:t>
      </w:r>
    </w:p>
    <w:p w14:paraId="7DDE1E18" w14:textId="53C33F0B" w:rsidR="00656486" w:rsidRPr="00535BBE" w:rsidRDefault="0065648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>4</w:t>
      </w:r>
      <w:r w:rsidR="00411A62" w:rsidRPr="00535BBE">
        <w:rPr>
          <w:rFonts w:eastAsia="Times New Roman"/>
          <w:color w:val="000000" w:themeColor="text1"/>
          <w:sz w:val="24"/>
          <w:szCs w:val="24"/>
          <w:lang w:eastAsia="en-US"/>
        </w:rPr>
        <w:t>1</w:t>
      </w: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>.1. Принятое, по результатам рассмотрения жалобы, решение может быть обжаловано в порядке, установленном действующим законодательством Российской Федерации и (или) Республики Крым.</w:t>
      </w:r>
    </w:p>
    <w:p w14:paraId="4D3582F8" w14:textId="77777777" w:rsidR="00656486" w:rsidRPr="00535BBE" w:rsidRDefault="0065648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14:paraId="18EE456E" w14:textId="02EC2878" w:rsidR="00656486" w:rsidRPr="00535BBE" w:rsidRDefault="00656486" w:rsidP="00B92031">
      <w:pPr>
        <w:suppressAutoHyphens/>
        <w:ind w:firstLine="709"/>
        <w:jc w:val="center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  <w:r w:rsidRPr="00535BBE">
        <w:rPr>
          <w:rFonts w:eastAsia="Times New Roman"/>
          <w:b/>
          <w:color w:val="000000" w:themeColor="text1"/>
          <w:sz w:val="24"/>
          <w:szCs w:val="24"/>
          <w:lang w:eastAsia="en-US"/>
        </w:rPr>
        <w:t>4</w:t>
      </w:r>
      <w:r w:rsidR="00411A62" w:rsidRPr="00535BBE">
        <w:rPr>
          <w:rFonts w:eastAsia="Times New Roman"/>
          <w:b/>
          <w:color w:val="000000" w:themeColor="text1"/>
          <w:sz w:val="24"/>
          <w:szCs w:val="24"/>
          <w:lang w:eastAsia="en-US"/>
        </w:rPr>
        <w:t>2</w:t>
      </w:r>
      <w:r w:rsidRPr="00535BBE">
        <w:rPr>
          <w:rFonts w:eastAsia="Times New Roman"/>
          <w:b/>
          <w:color w:val="000000" w:themeColor="text1"/>
          <w:sz w:val="24"/>
          <w:szCs w:val="24"/>
          <w:lang w:eastAsia="en-US"/>
        </w:rPr>
        <w:t>. Право заявителя на получение информации и документов, необходимых для обоснования и рассмотрения жалобы</w:t>
      </w:r>
    </w:p>
    <w:p w14:paraId="07EA3E91" w14:textId="7DC11AA0" w:rsidR="00656486" w:rsidRPr="00535BBE" w:rsidRDefault="0065648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>4</w:t>
      </w:r>
      <w:r w:rsidR="00411A62" w:rsidRPr="00535BBE">
        <w:rPr>
          <w:rFonts w:eastAsia="Times New Roman"/>
          <w:color w:val="000000" w:themeColor="text1"/>
          <w:sz w:val="24"/>
          <w:szCs w:val="24"/>
          <w:lang w:eastAsia="en-US"/>
        </w:rPr>
        <w:t>2</w:t>
      </w: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>.1. Заявитель вправе обратиться в Орган за получением информации и документов, необходимых для обоснования и рассмотрения жалобы, в письменной форме, в том числе при личном обращении заявителя, или в электронном виде.</w:t>
      </w:r>
    </w:p>
    <w:p w14:paraId="406EFD98" w14:textId="77777777" w:rsidR="00656486" w:rsidRPr="00535BBE" w:rsidRDefault="0065648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14:paraId="7D037D8B" w14:textId="29876C44" w:rsidR="00656486" w:rsidRPr="00535BBE" w:rsidRDefault="00656486" w:rsidP="00B92031">
      <w:pPr>
        <w:suppressAutoHyphens/>
        <w:ind w:firstLine="709"/>
        <w:jc w:val="center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  <w:r w:rsidRPr="00535BBE">
        <w:rPr>
          <w:rFonts w:eastAsia="Times New Roman"/>
          <w:b/>
          <w:color w:val="000000" w:themeColor="text1"/>
          <w:sz w:val="24"/>
          <w:szCs w:val="24"/>
          <w:lang w:eastAsia="en-US"/>
        </w:rPr>
        <w:t>4</w:t>
      </w:r>
      <w:r w:rsidR="00411A62" w:rsidRPr="00535BBE">
        <w:rPr>
          <w:rFonts w:eastAsia="Times New Roman"/>
          <w:b/>
          <w:color w:val="000000" w:themeColor="text1"/>
          <w:sz w:val="24"/>
          <w:szCs w:val="24"/>
          <w:lang w:eastAsia="en-US"/>
        </w:rPr>
        <w:t>3</w:t>
      </w:r>
      <w:r w:rsidRPr="00535BBE">
        <w:rPr>
          <w:rFonts w:eastAsia="Times New Roman"/>
          <w:b/>
          <w:color w:val="000000" w:themeColor="text1"/>
          <w:sz w:val="24"/>
          <w:szCs w:val="24"/>
          <w:lang w:eastAsia="en-US"/>
        </w:rPr>
        <w:t>. Способы информирования заявителей о порядке подачи и рассмотрения жалобы</w:t>
      </w:r>
    </w:p>
    <w:p w14:paraId="09F428B9" w14:textId="64F73CE9" w:rsidR="00656486" w:rsidRPr="00535BBE" w:rsidRDefault="0065648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>4</w:t>
      </w:r>
      <w:r w:rsidR="00411A62" w:rsidRPr="00535BBE">
        <w:rPr>
          <w:rFonts w:eastAsia="Times New Roman"/>
          <w:color w:val="000000" w:themeColor="text1"/>
          <w:sz w:val="24"/>
          <w:szCs w:val="24"/>
          <w:lang w:eastAsia="en-US"/>
        </w:rPr>
        <w:t>3</w:t>
      </w: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.1. Информацию о порядке подачи и рассмотрения жалобы заявитель вправе получить на информационных стендах, в местах предоставления муниципальной услуги, посредством телефонной связи, при личном обращении, посредством почтовой связи, в электронном виде (официальный сайт </w:t>
      </w:r>
      <w:r w:rsidR="00535BBE"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Органа </w:t>
      </w:r>
      <w:hyperlink r:id="rId9" w:history="1">
        <w:r w:rsidR="00535BBE" w:rsidRPr="00AD17AE">
          <w:rPr>
            <w:rStyle w:val="a9"/>
            <w:rFonts w:eastAsia="Times New Roman"/>
            <w:color w:val="000000" w:themeColor="text1"/>
            <w:sz w:val="24"/>
            <w:szCs w:val="24"/>
            <w:u w:val="none"/>
            <w:lang w:eastAsia="en-US"/>
          </w:rPr>
          <w:t>https://my-evp.ru</w:t>
        </w:r>
      </w:hyperlink>
      <w:r w:rsidR="00535BBE"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, </w:t>
      </w: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электронная почта </w:t>
      </w:r>
      <w:r w:rsidR="007418AC" w:rsidRPr="00535BBE">
        <w:rPr>
          <w:rFonts w:eastAsia="Times New Roman"/>
          <w:color w:val="000000" w:themeColor="text1"/>
          <w:sz w:val="24"/>
          <w:szCs w:val="24"/>
          <w:lang w:eastAsia="en-US"/>
        </w:rPr>
        <w:t>Организации</w:t>
      </w:r>
      <w:r w:rsidR="00CF7C9B" w:rsidRPr="00CF7C9B">
        <w:t xml:space="preserve"> </w:t>
      </w:r>
      <w:r w:rsidR="00CF7C9B" w:rsidRPr="00CF7C9B">
        <w:rPr>
          <w:rFonts w:eastAsia="Times New Roman"/>
          <w:color w:val="000000" w:themeColor="text1"/>
          <w:sz w:val="24"/>
          <w:szCs w:val="24"/>
          <w:lang w:eastAsia="en-US"/>
        </w:rPr>
        <w:t>secretariat@evp.rk.gov.ru</w:t>
      </w: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>).</w:t>
      </w:r>
    </w:p>
    <w:p w14:paraId="76CAF1FB" w14:textId="77777777" w:rsidR="00656486" w:rsidRPr="00535BBE" w:rsidRDefault="0065648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62B233E6" w14:textId="77777777" w:rsidR="00656486" w:rsidRPr="00535BBE" w:rsidRDefault="0065648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791A36C9" w14:textId="77777777" w:rsidR="00315FD2" w:rsidRPr="00535BBE" w:rsidRDefault="00315FD2" w:rsidP="00B92031">
      <w:pPr>
        <w:widowControl w:val="0"/>
        <w:autoSpaceDE w:val="0"/>
        <w:autoSpaceDN w:val="0"/>
        <w:adjustRightInd w:val="0"/>
        <w:ind w:left="4956" w:firstLine="709"/>
        <w:jc w:val="both"/>
        <w:rPr>
          <w:rFonts w:eastAsia="Times New Roman"/>
          <w:i/>
          <w:color w:val="000000" w:themeColor="text1"/>
          <w:sz w:val="24"/>
          <w:szCs w:val="24"/>
          <w:lang w:eastAsia="ar-SA"/>
        </w:rPr>
      </w:pPr>
    </w:p>
    <w:p w14:paraId="7DB4C682" w14:textId="77777777" w:rsidR="00315FD2" w:rsidRPr="00535BBE" w:rsidRDefault="00315FD2" w:rsidP="00B92031">
      <w:pPr>
        <w:rPr>
          <w:rFonts w:eastAsia="Times New Roman"/>
          <w:iCs/>
          <w:color w:val="000000" w:themeColor="text1"/>
          <w:sz w:val="24"/>
          <w:szCs w:val="24"/>
          <w:lang w:eastAsia="ar-SA"/>
        </w:rPr>
      </w:pPr>
      <w:r w:rsidRPr="00535BBE">
        <w:rPr>
          <w:rFonts w:eastAsia="Times New Roman"/>
          <w:i/>
          <w:color w:val="000000" w:themeColor="text1"/>
          <w:sz w:val="24"/>
          <w:szCs w:val="24"/>
          <w:lang w:eastAsia="ar-SA"/>
        </w:rPr>
        <w:br w:type="page"/>
      </w:r>
    </w:p>
    <w:p w14:paraId="1B30756C" w14:textId="77777777" w:rsidR="006E184A" w:rsidRPr="004C7699" w:rsidRDefault="006E184A" w:rsidP="00B92031">
      <w:pPr>
        <w:autoSpaceDE w:val="0"/>
        <w:autoSpaceDN w:val="0"/>
        <w:adjustRightInd w:val="0"/>
        <w:ind w:left="5812" w:right="-1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4C7699">
        <w:rPr>
          <w:rFonts w:eastAsia="Times New Roman"/>
          <w:color w:val="000000" w:themeColor="text1"/>
          <w:sz w:val="24"/>
          <w:szCs w:val="24"/>
          <w:lang w:eastAsia="ar-SA"/>
        </w:rPr>
        <w:lastRenderedPageBreak/>
        <w:t>Приложение №1</w:t>
      </w:r>
    </w:p>
    <w:p w14:paraId="2D155E04" w14:textId="2CAD50BA" w:rsidR="006A10A1" w:rsidRPr="004C7699" w:rsidRDefault="006E184A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</w:rPr>
      </w:pPr>
      <w:r w:rsidRPr="004C7699">
        <w:rPr>
          <w:rFonts w:eastAsia="Times New Roman"/>
          <w:color w:val="000000" w:themeColor="text1"/>
          <w:sz w:val="24"/>
          <w:szCs w:val="24"/>
          <w:lang w:eastAsia="ar-SA"/>
        </w:rPr>
        <w:t xml:space="preserve">к административному регламенту предоставления муниципальной услуги </w:t>
      </w:r>
      <w:bookmarkStart w:id="9" w:name="_Hlk128739331"/>
      <w:r w:rsidR="00CD5EC8" w:rsidRPr="004C7699">
        <w:rPr>
          <w:rFonts w:eastAsia="Times New Roman"/>
          <w:color w:val="000000" w:themeColor="text1"/>
          <w:sz w:val="24"/>
          <w:szCs w:val="24"/>
          <w:lang w:eastAsia="ar-SA"/>
        </w:rPr>
        <w:t>«</w:t>
      </w:r>
      <w:r w:rsidR="000E23DE" w:rsidRPr="004C7699">
        <w:rPr>
          <w:rFonts w:eastAsia="Times New Roman"/>
          <w:color w:val="000000" w:themeColor="text1"/>
          <w:sz w:val="24"/>
          <w:szCs w:val="24"/>
        </w:rPr>
        <w:t>Организация отдыха детей в каникулярное время</w:t>
      </w:r>
      <w:r w:rsidR="00CD5EC8" w:rsidRPr="004C7699">
        <w:rPr>
          <w:rFonts w:eastAsia="Times New Roman"/>
          <w:color w:val="000000" w:themeColor="text1"/>
          <w:sz w:val="24"/>
          <w:szCs w:val="24"/>
        </w:rPr>
        <w:t>»</w:t>
      </w:r>
    </w:p>
    <w:bookmarkEnd w:id="9"/>
    <w:p w14:paraId="27C4989F" w14:textId="77777777" w:rsidR="006E184A" w:rsidRPr="004C7699" w:rsidRDefault="006E184A" w:rsidP="00B92031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6B163FF7" w14:textId="77777777" w:rsidR="00CD5EC8" w:rsidRPr="004C7699" w:rsidRDefault="00CD5EC8" w:rsidP="00B92031">
      <w:pPr>
        <w:spacing w:after="65"/>
        <w:rPr>
          <w:color w:val="000000" w:themeColor="text1"/>
          <w:sz w:val="24"/>
          <w:szCs w:val="24"/>
        </w:rPr>
      </w:pPr>
    </w:p>
    <w:p w14:paraId="156B1748" w14:textId="6F25EAF7" w:rsidR="00DD4713" w:rsidRPr="004C7699" w:rsidRDefault="00CD5EC8" w:rsidP="00DD4713">
      <w:pPr>
        <w:spacing w:line="265" w:lineRule="exact"/>
        <w:ind w:left="567"/>
        <w:jc w:val="center"/>
        <w:rPr>
          <w:b/>
          <w:bCs/>
          <w:color w:val="000000" w:themeColor="text1"/>
          <w:sz w:val="24"/>
          <w:szCs w:val="24"/>
        </w:rPr>
      </w:pPr>
      <w:r w:rsidRPr="004C7699"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>Форма ре</w:t>
      </w:r>
      <w:r w:rsidRPr="004C7699">
        <w:rPr>
          <w:rFonts w:ascii="Times New Roman,Bold" w:hAnsi="Times New Roman,Bold" w:cs="Times New Roman,Bold"/>
          <w:b/>
          <w:bCs/>
          <w:color w:val="000000" w:themeColor="text1"/>
          <w:spacing w:val="-2"/>
          <w:sz w:val="24"/>
          <w:szCs w:val="24"/>
        </w:rPr>
        <w:t>ш</w:t>
      </w:r>
      <w:r w:rsidR="00DD4713" w:rsidRPr="004C7699"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 xml:space="preserve">ения </w:t>
      </w:r>
      <w:r w:rsidR="00F72897" w:rsidRPr="004C7699"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 xml:space="preserve">о </w:t>
      </w:r>
      <w:r w:rsidR="00F72897" w:rsidRPr="004C7699">
        <w:rPr>
          <w:b/>
          <w:bCs/>
          <w:color w:val="000000" w:themeColor="text1"/>
          <w:sz w:val="24"/>
          <w:szCs w:val="24"/>
        </w:rPr>
        <w:t>предоставлении</w:t>
      </w:r>
      <w:r w:rsidR="00DD4713" w:rsidRPr="004C7699">
        <w:rPr>
          <w:b/>
          <w:bCs/>
          <w:color w:val="000000" w:themeColor="text1"/>
          <w:sz w:val="24"/>
          <w:szCs w:val="24"/>
        </w:rPr>
        <w:t xml:space="preserve"> муниципальной услуги «Организация отдыха детей в каникулярное время»</w:t>
      </w:r>
    </w:p>
    <w:p w14:paraId="1CB3E98A" w14:textId="77777777" w:rsidR="001F6D1D" w:rsidRPr="004C7699" w:rsidRDefault="001F6D1D" w:rsidP="00DD4713">
      <w:pPr>
        <w:spacing w:line="265" w:lineRule="exact"/>
        <w:ind w:left="567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68F3A593" w14:textId="607A4428" w:rsidR="00CD5EC8" w:rsidRPr="004C7699" w:rsidRDefault="001F6D1D" w:rsidP="00DD4713">
      <w:pPr>
        <w:spacing w:line="310" w:lineRule="exact"/>
        <w:ind w:left="1611"/>
        <w:rPr>
          <w:color w:val="000000" w:themeColor="text1"/>
          <w:sz w:val="24"/>
          <w:szCs w:val="24"/>
        </w:rPr>
      </w:pPr>
      <w:bookmarkStart w:id="10" w:name="_Hlk128647864"/>
      <w:r w:rsidRPr="004C7699">
        <w:rPr>
          <w:color w:val="000000" w:themeColor="text1"/>
          <w:sz w:val="24"/>
          <w:szCs w:val="24"/>
        </w:rPr>
        <w:t>(оформляется на официальном бланке уполномоченного органа)</w:t>
      </w:r>
    </w:p>
    <w:bookmarkEnd w:id="10"/>
    <w:p w14:paraId="6623E559" w14:textId="77777777" w:rsidR="00CD5EC8" w:rsidRPr="004C7699" w:rsidRDefault="00CD5EC8" w:rsidP="00B92031">
      <w:pPr>
        <w:rPr>
          <w:color w:val="000000" w:themeColor="text1"/>
          <w:sz w:val="24"/>
          <w:szCs w:val="24"/>
        </w:rPr>
      </w:pPr>
    </w:p>
    <w:p w14:paraId="7CEBC58B" w14:textId="67DA265A" w:rsidR="00CD5EC8" w:rsidRPr="004C7699" w:rsidRDefault="00CD5EC8" w:rsidP="001F6D1D">
      <w:pPr>
        <w:spacing w:line="276" w:lineRule="exact"/>
        <w:ind w:right="3699"/>
        <w:rPr>
          <w:color w:val="000000" w:themeColor="text1"/>
          <w:sz w:val="24"/>
          <w:szCs w:val="24"/>
        </w:rPr>
      </w:pPr>
      <w:r w:rsidRPr="004C7699">
        <w:rPr>
          <w:rFonts w:ascii="Times New Roman,Italic" w:hAnsi="Times New Roman,Italic" w:cs="Times New Roman,Italic"/>
          <w:i/>
          <w:iCs/>
          <w:color w:val="000000" w:themeColor="text1"/>
          <w:sz w:val="24"/>
          <w:szCs w:val="24"/>
        </w:rPr>
        <w:t xml:space="preserve"> </w:t>
      </w:r>
    </w:p>
    <w:p w14:paraId="7C0657AF" w14:textId="7D09494D" w:rsidR="00CD5EC8" w:rsidRPr="004C7699" w:rsidRDefault="00CD5EC8" w:rsidP="00246515">
      <w:pPr>
        <w:spacing w:line="265" w:lineRule="exact"/>
        <w:jc w:val="center"/>
        <w:rPr>
          <w:color w:val="000000" w:themeColor="text1"/>
          <w:sz w:val="24"/>
          <w:szCs w:val="24"/>
        </w:rPr>
      </w:pPr>
      <w:r w:rsidRPr="004C7699">
        <w:rPr>
          <w:rFonts w:ascii="Times New Roman,Bold" w:hAnsi="Times New Roman,Bold" w:cs="Times New Roman,Bold"/>
          <w:b/>
          <w:bCs/>
          <w:color w:val="000000" w:themeColor="text1"/>
          <w:spacing w:val="-2"/>
          <w:sz w:val="24"/>
          <w:szCs w:val="24"/>
        </w:rPr>
        <w:t>Р</w:t>
      </w:r>
      <w:r w:rsidRPr="004C7699"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>ЕШЕНИЕ</w:t>
      </w:r>
    </w:p>
    <w:p w14:paraId="42DAABE0" w14:textId="6CC80FB4" w:rsidR="002C366E" w:rsidRPr="004C7699" w:rsidRDefault="00CD5EC8" w:rsidP="00246515">
      <w:pPr>
        <w:spacing w:line="265" w:lineRule="exact"/>
        <w:ind w:left="567"/>
        <w:jc w:val="center"/>
        <w:rPr>
          <w:b/>
          <w:bCs/>
          <w:color w:val="000000" w:themeColor="text1"/>
          <w:sz w:val="24"/>
          <w:szCs w:val="24"/>
        </w:rPr>
      </w:pPr>
      <w:r w:rsidRPr="004C7699">
        <w:rPr>
          <w:b/>
          <w:bCs/>
          <w:color w:val="000000" w:themeColor="text1"/>
          <w:sz w:val="24"/>
          <w:szCs w:val="24"/>
        </w:rPr>
        <w:t xml:space="preserve">о </w:t>
      </w:r>
      <w:r w:rsidR="007404EC" w:rsidRPr="004C7699">
        <w:rPr>
          <w:b/>
          <w:bCs/>
          <w:color w:val="000000" w:themeColor="text1"/>
          <w:sz w:val="24"/>
          <w:szCs w:val="24"/>
        </w:rPr>
        <w:t>предоставлении муниципальной услуги</w:t>
      </w:r>
    </w:p>
    <w:p w14:paraId="420D33F0" w14:textId="4723C8C9" w:rsidR="00CD5EC8" w:rsidRPr="004C7699" w:rsidRDefault="007404EC" w:rsidP="00246515">
      <w:pPr>
        <w:spacing w:line="265" w:lineRule="exact"/>
        <w:ind w:left="567"/>
        <w:jc w:val="center"/>
        <w:rPr>
          <w:color w:val="000000" w:themeColor="text1"/>
          <w:sz w:val="24"/>
          <w:szCs w:val="24"/>
        </w:rPr>
      </w:pPr>
      <w:r w:rsidRPr="004C7699">
        <w:rPr>
          <w:b/>
          <w:bCs/>
          <w:color w:val="000000" w:themeColor="text1"/>
          <w:sz w:val="24"/>
          <w:szCs w:val="24"/>
        </w:rPr>
        <w:t>«Организация отдыха детей в каникулярное время»</w:t>
      </w:r>
    </w:p>
    <w:p w14:paraId="0F8E5A0E" w14:textId="77777777" w:rsidR="00CD5EC8" w:rsidRPr="004C7699" w:rsidRDefault="00CD5EC8" w:rsidP="00B92031">
      <w:pPr>
        <w:spacing w:after="6"/>
        <w:rPr>
          <w:color w:val="000000" w:themeColor="text1"/>
          <w:sz w:val="24"/>
          <w:szCs w:val="24"/>
        </w:rPr>
      </w:pPr>
    </w:p>
    <w:p w14:paraId="632172B9" w14:textId="4A68F618" w:rsidR="00CD5EC8" w:rsidRPr="004C7699" w:rsidRDefault="00CD5EC8" w:rsidP="001F6D1D">
      <w:pPr>
        <w:tabs>
          <w:tab w:val="left" w:pos="5919"/>
        </w:tabs>
        <w:spacing w:line="265" w:lineRule="exact"/>
        <w:ind w:left="567"/>
        <w:rPr>
          <w:color w:val="000000" w:themeColor="text1"/>
          <w:sz w:val="24"/>
          <w:szCs w:val="24"/>
        </w:rPr>
      </w:pPr>
      <w:r w:rsidRPr="004C7699">
        <w:rPr>
          <w:color w:val="000000" w:themeColor="text1"/>
          <w:sz w:val="24"/>
          <w:szCs w:val="24"/>
        </w:rPr>
        <w:t xml:space="preserve">от ___________ </w:t>
      </w:r>
      <w:r w:rsidRPr="004C7699">
        <w:rPr>
          <w:color w:val="000000" w:themeColor="text1"/>
          <w:sz w:val="24"/>
          <w:szCs w:val="24"/>
        </w:rPr>
        <w:tab/>
      </w:r>
      <w:r w:rsidRPr="004C7699">
        <w:rPr>
          <w:color w:val="000000" w:themeColor="text1"/>
          <w:sz w:val="24"/>
          <w:szCs w:val="24"/>
        </w:rPr>
        <w:tab/>
      </w:r>
      <w:r w:rsidR="001F6D1D" w:rsidRPr="004C7699">
        <w:rPr>
          <w:color w:val="000000" w:themeColor="text1"/>
          <w:sz w:val="24"/>
          <w:szCs w:val="24"/>
        </w:rPr>
        <w:t xml:space="preserve">                           </w:t>
      </w:r>
      <w:r w:rsidRPr="004C7699">
        <w:rPr>
          <w:color w:val="000000" w:themeColor="text1"/>
          <w:sz w:val="24"/>
          <w:szCs w:val="24"/>
        </w:rPr>
        <w:t xml:space="preserve">№ ________ </w:t>
      </w:r>
    </w:p>
    <w:p w14:paraId="153B006C" w14:textId="77777777" w:rsidR="00CD5EC8" w:rsidRPr="004C7699" w:rsidRDefault="00CD5EC8" w:rsidP="00B92031">
      <w:pPr>
        <w:rPr>
          <w:color w:val="000000" w:themeColor="text1"/>
          <w:sz w:val="24"/>
          <w:szCs w:val="24"/>
        </w:rPr>
      </w:pPr>
    </w:p>
    <w:p w14:paraId="138BE137" w14:textId="77777777" w:rsidR="00CD5EC8" w:rsidRPr="004C7699" w:rsidRDefault="00CD5EC8" w:rsidP="00B92031">
      <w:pPr>
        <w:spacing w:after="2"/>
        <w:rPr>
          <w:color w:val="000000" w:themeColor="text1"/>
          <w:sz w:val="24"/>
          <w:szCs w:val="24"/>
        </w:rPr>
      </w:pPr>
    </w:p>
    <w:p w14:paraId="2F10AB7C" w14:textId="2160E02E" w:rsidR="00246515" w:rsidRPr="004C7699" w:rsidRDefault="00246515" w:rsidP="002D05FE">
      <w:pPr>
        <w:spacing w:line="275" w:lineRule="exact"/>
        <w:ind w:left="612" w:right="-35" w:hanging="45"/>
        <w:rPr>
          <w:color w:val="000000" w:themeColor="text1"/>
          <w:sz w:val="24"/>
          <w:szCs w:val="24"/>
        </w:rPr>
      </w:pPr>
      <w:bookmarkStart w:id="11" w:name="_Hlk128648040"/>
      <w:r w:rsidRPr="004C7699">
        <w:rPr>
          <w:color w:val="000000" w:themeColor="text1"/>
          <w:sz w:val="24"/>
          <w:szCs w:val="24"/>
        </w:rPr>
        <w:t>Администрация_____________________________ рассмотрела з</w:t>
      </w:r>
      <w:r w:rsidR="00CD5EC8" w:rsidRPr="004C7699">
        <w:rPr>
          <w:color w:val="000000" w:themeColor="text1"/>
          <w:sz w:val="24"/>
          <w:szCs w:val="24"/>
        </w:rPr>
        <w:t>аявление</w:t>
      </w:r>
      <w:r w:rsidRPr="004C7699">
        <w:rPr>
          <w:color w:val="000000" w:themeColor="text1"/>
          <w:sz w:val="24"/>
          <w:szCs w:val="24"/>
        </w:rPr>
        <w:t xml:space="preserve"> гр.________________________________________________________________________</w:t>
      </w:r>
    </w:p>
    <w:p w14:paraId="7B8EBA5E" w14:textId="1EE0BD3B" w:rsidR="00246515" w:rsidRPr="004C7699" w:rsidRDefault="00246515" w:rsidP="002D05FE">
      <w:pPr>
        <w:spacing w:line="275" w:lineRule="exact"/>
        <w:ind w:left="612" w:right="-35" w:hanging="45"/>
        <w:rPr>
          <w:color w:val="000000" w:themeColor="text1"/>
          <w:sz w:val="24"/>
          <w:szCs w:val="24"/>
        </w:rPr>
      </w:pPr>
      <w:r w:rsidRPr="004C7699">
        <w:rPr>
          <w:color w:val="000000" w:themeColor="text1"/>
          <w:spacing w:val="59"/>
          <w:sz w:val="16"/>
          <w:szCs w:val="16"/>
        </w:rPr>
        <w:t>(фамилия, имя, отчество)</w:t>
      </w:r>
      <w:r w:rsidRPr="004C7699">
        <w:rPr>
          <w:color w:val="000000" w:themeColor="text1"/>
          <w:spacing w:val="59"/>
          <w:sz w:val="22"/>
          <w:szCs w:val="22"/>
        </w:rPr>
        <w:t xml:space="preserve"> </w:t>
      </w:r>
    </w:p>
    <w:p w14:paraId="401A3663" w14:textId="3FE79204" w:rsidR="00246515" w:rsidRPr="004C7699" w:rsidRDefault="00535BBE" w:rsidP="002D05FE">
      <w:pPr>
        <w:spacing w:line="275" w:lineRule="exact"/>
        <w:ind w:left="612" w:right="-35" w:hanging="45"/>
        <w:rPr>
          <w:color w:val="000000" w:themeColor="text1"/>
          <w:sz w:val="24"/>
          <w:szCs w:val="24"/>
        </w:rPr>
      </w:pPr>
      <w:r w:rsidRPr="004C7699">
        <w:rPr>
          <w:color w:val="000000" w:themeColor="text1"/>
          <w:sz w:val="24"/>
          <w:szCs w:val="24"/>
        </w:rPr>
        <w:t>и приняла</w:t>
      </w:r>
      <w:r w:rsidR="007404EC" w:rsidRPr="004C7699">
        <w:rPr>
          <w:color w:val="000000" w:themeColor="text1"/>
          <w:sz w:val="24"/>
          <w:szCs w:val="24"/>
        </w:rPr>
        <w:t xml:space="preserve"> решение </w:t>
      </w:r>
      <w:bookmarkStart w:id="12" w:name="_Hlk128648400"/>
      <w:bookmarkEnd w:id="11"/>
      <w:r w:rsidR="00246515" w:rsidRPr="004C7699">
        <w:rPr>
          <w:color w:val="000000" w:themeColor="text1"/>
          <w:sz w:val="24"/>
          <w:szCs w:val="24"/>
        </w:rPr>
        <w:t xml:space="preserve">поставить </w:t>
      </w:r>
      <w:bookmarkStart w:id="13" w:name="_Hlk128649734"/>
      <w:r w:rsidR="00246515" w:rsidRPr="004C7699">
        <w:rPr>
          <w:color w:val="000000" w:themeColor="text1"/>
          <w:sz w:val="24"/>
          <w:szCs w:val="24"/>
        </w:rPr>
        <w:t>в очередь на получение</w:t>
      </w:r>
      <w:r w:rsidR="001F7031" w:rsidRPr="004C7699">
        <w:rPr>
          <w:color w:val="000000" w:themeColor="text1"/>
          <w:sz w:val="24"/>
          <w:szCs w:val="24"/>
        </w:rPr>
        <w:t xml:space="preserve"> </w:t>
      </w:r>
      <w:r w:rsidR="00246515" w:rsidRPr="004C7699">
        <w:rPr>
          <w:color w:val="000000" w:themeColor="text1"/>
          <w:sz w:val="24"/>
          <w:szCs w:val="24"/>
        </w:rPr>
        <w:t>путёвки</w:t>
      </w:r>
      <w:r w:rsidR="002D05FE" w:rsidRPr="004C7699">
        <w:rPr>
          <w:color w:val="000000" w:themeColor="text1"/>
        </w:rPr>
        <w:t xml:space="preserve"> </w:t>
      </w:r>
      <w:r w:rsidR="002D05FE" w:rsidRPr="004C7699">
        <w:rPr>
          <w:color w:val="000000" w:themeColor="text1"/>
          <w:sz w:val="24"/>
          <w:szCs w:val="24"/>
        </w:rPr>
        <w:t>в организацию отдыха детей и их оздоровления</w:t>
      </w:r>
    </w:p>
    <w:bookmarkEnd w:id="13"/>
    <w:p w14:paraId="1785B708" w14:textId="722630B8" w:rsidR="002D05FE" w:rsidRPr="004C7699" w:rsidRDefault="00246515" w:rsidP="002D05FE">
      <w:pPr>
        <w:spacing w:line="275" w:lineRule="exact"/>
        <w:ind w:left="612" w:right="-35" w:hanging="45"/>
        <w:rPr>
          <w:color w:val="000000" w:themeColor="text1"/>
          <w:sz w:val="24"/>
          <w:szCs w:val="24"/>
        </w:rPr>
      </w:pPr>
      <w:r w:rsidRPr="004C7699">
        <w:rPr>
          <w:color w:val="000000" w:themeColor="text1"/>
          <w:sz w:val="24"/>
          <w:szCs w:val="24"/>
        </w:rPr>
        <w:t>гр.________________________________________________________________________</w:t>
      </w:r>
    </w:p>
    <w:p w14:paraId="38FEF74A" w14:textId="66B7EB06" w:rsidR="002D05FE" w:rsidRPr="004C7699" w:rsidRDefault="002D05FE" w:rsidP="002D05FE">
      <w:pPr>
        <w:spacing w:line="275" w:lineRule="exact"/>
        <w:ind w:left="612" w:right="-35" w:hanging="45"/>
        <w:rPr>
          <w:color w:val="000000" w:themeColor="text1"/>
          <w:sz w:val="24"/>
          <w:szCs w:val="24"/>
        </w:rPr>
      </w:pPr>
      <w:r w:rsidRPr="004C7699">
        <w:rPr>
          <w:color w:val="000000" w:themeColor="text1"/>
          <w:sz w:val="24"/>
          <w:szCs w:val="24"/>
        </w:rPr>
        <w:t xml:space="preserve">(фамилия, инициалы, год рождения </w:t>
      </w:r>
      <w:r w:rsidR="001F6D1D" w:rsidRPr="004C7699">
        <w:rPr>
          <w:color w:val="000000" w:themeColor="text1"/>
          <w:sz w:val="24"/>
          <w:szCs w:val="24"/>
        </w:rPr>
        <w:t>ребёнка</w:t>
      </w:r>
      <w:r w:rsidRPr="004C7699">
        <w:rPr>
          <w:color w:val="000000" w:themeColor="text1"/>
          <w:sz w:val="24"/>
          <w:szCs w:val="24"/>
        </w:rPr>
        <w:t>)</w:t>
      </w:r>
    </w:p>
    <w:p w14:paraId="21DB5B26" w14:textId="3A5DAD18" w:rsidR="002D05FE" w:rsidRPr="004C7699" w:rsidRDefault="002D05FE" w:rsidP="002D05FE">
      <w:pPr>
        <w:spacing w:line="275" w:lineRule="exact"/>
        <w:ind w:left="612" w:right="-35" w:hanging="45"/>
        <w:rPr>
          <w:color w:val="000000" w:themeColor="text1"/>
          <w:sz w:val="24"/>
          <w:szCs w:val="24"/>
        </w:rPr>
      </w:pPr>
    </w:p>
    <w:bookmarkEnd w:id="12"/>
    <w:p w14:paraId="36C63EF9" w14:textId="32050987" w:rsidR="001F6D1D" w:rsidRPr="004C7699" w:rsidRDefault="001F6D1D" w:rsidP="002D05FE">
      <w:pPr>
        <w:spacing w:line="275" w:lineRule="exact"/>
        <w:ind w:left="612" w:right="-35" w:hanging="45"/>
        <w:rPr>
          <w:color w:val="000000" w:themeColor="text1"/>
          <w:sz w:val="24"/>
          <w:szCs w:val="24"/>
        </w:rPr>
      </w:pPr>
      <w:r w:rsidRPr="004C7699">
        <w:rPr>
          <w:color w:val="000000" w:themeColor="text1"/>
          <w:sz w:val="24"/>
          <w:szCs w:val="24"/>
        </w:rPr>
        <w:t>Номер, присвоенный заявлению__________________________________________________</w:t>
      </w:r>
    </w:p>
    <w:p w14:paraId="064B5B3C" w14:textId="13F7C273" w:rsidR="001F6D1D" w:rsidRPr="004C7699" w:rsidRDefault="001F6D1D" w:rsidP="002D05FE">
      <w:pPr>
        <w:spacing w:line="275" w:lineRule="exact"/>
        <w:ind w:left="612" w:right="-35" w:hanging="45"/>
        <w:rPr>
          <w:color w:val="000000" w:themeColor="text1"/>
          <w:sz w:val="24"/>
          <w:szCs w:val="24"/>
        </w:rPr>
      </w:pPr>
    </w:p>
    <w:p w14:paraId="22EB6B5A" w14:textId="3C8230AA" w:rsidR="001F6D1D" w:rsidRPr="004C7699" w:rsidRDefault="001F6D1D" w:rsidP="002D05FE">
      <w:pPr>
        <w:spacing w:line="275" w:lineRule="exact"/>
        <w:ind w:left="612" w:right="-35" w:hanging="45"/>
        <w:rPr>
          <w:color w:val="000000" w:themeColor="text1"/>
          <w:sz w:val="24"/>
          <w:szCs w:val="24"/>
        </w:rPr>
      </w:pPr>
    </w:p>
    <w:p w14:paraId="6991C2D8" w14:textId="17ECD78D" w:rsidR="001F6D1D" w:rsidRPr="004C7699" w:rsidRDefault="001F6D1D" w:rsidP="002D05FE">
      <w:pPr>
        <w:spacing w:line="275" w:lineRule="exact"/>
        <w:ind w:left="612" w:right="-35" w:hanging="45"/>
        <w:rPr>
          <w:color w:val="000000" w:themeColor="text1"/>
          <w:sz w:val="24"/>
          <w:szCs w:val="24"/>
        </w:rPr>
      </w:pPr>
    </w:p>
    <w:p w14:paraId="7415F218" w14:textId="08F57391" w:rsidR="001F6D1D" w:rsidRPr="004C7699" w:rsidRDefault="001F6D1D" w:rsidP="002D05FE">
      <w:pPr>
        <w:spacing w:line="275" w:lineRule="exact"/>
        <w:ind w:left="612" w:right="-35" w:hanging="45"/>
        <w:rPr>
          <w:color w:val="000000" w:themeColor="text1"/>
          <w:sz w:val="24"/>
          <w:szCs w:val="24"/>
        </w:rPr>
      </w:pPr>
    </w:p>
    <w:p w14:paraId="4B5F2411" w14:textId="1BF78854" w:rsidR="001F6D1D" w:rsidRPr="004C7699" w:rsidRDefault="001F6D1D" w:rsidP="002D05FE">
      <w:pPr>
        <w:spacing w:line="275" w:lineRule="exact"/>
        <w:ind w:left="612" w:right="-35" w:hanging="45"/>
        <w:rPr>
          <w:color w:val="000000" w:themeColor="text1"/>
          <w:sz w:val="24"/>
          <w:szCs w:val="24"/>
        </w:rPr>
      </w:pPr>
    </w:p>
    <w:p w14:paraId="0235C46E" w14:textId="77777777" w:rsidR="001F6D1D" w:rsidRPr="004C7699" w:rsidRDefault="001F6D1D" w:rsidP="002D05FE">
      <w:pPr>
        <w:spacing w:line="275" w:lineRule="exact"/>
        <w:ind w:left="612" w:right="-35" w:hanging="45"/>
        <w:rPr>
          <w:color w:val="000000" w:themeColor="text1"/>
          <w:sz w:val="24"/>
          <w:szCs w:val="24"/>
        </w:rPr>
      </w:pPr>
    </w:p>
    <w:p w14:paraId="09C9F586" w14:textId="23DCCB68" w:rsidR="001F6D1D" w:rsidRPr="004C7699" w:rsidRDefault="001F6D1D" w:rsidP="002D05FE">
      <w:pPr>
        <w:spacing w:line="275" w:lineRule="exact"/>
        <w:ind w:left="612" w:right="-35" w:hanging="45"/>
        <w:rPr>
          <w:color w:val="000000" w:themeColor="text1"/>
          <w:sz w:val="24"/>
          <w:szCs w:val="24"/>
        </w:rPr>
      </w:pPr>
    </w:p>
    <w:p w14:paraId="68741152" w14:textId="3961D4D7" w:rsidR="001F6D1D" w:rsidRPr="004C7699" w:rsidRDefault="001F6D1D" w:rsidP="002D05FE">
      <w:pPr>
        <w:spacing w:line="275" w:lineRule="exact"/>
        <w:ind w:left="612" w:right="-35" w:hanging="45"/>
        <w:rPr>
          <w:color w:val="000000" w:themeColor="text1"/>
          <w:sz w:val="24"/>
          <w:szCs w:val="24"/>
        </w:rPr>
      </w:pPr>
      <w:bookmarkStart w:id="14" w:name="_Hlk128649413"/>
      <w:r w:rsidRPr="004C7699">
        <w:rPr>
          <w:color w:val="000000" w:themeColor="text1"/>
          <w:sz w:val="24"/>
          <w:szCs w:val="24"/>
        </w:rPr>
        <w:t>________________________________                                        __________</w:t>
      </w:r>
      <w:r w:rsidR="00741AAB">
        <w:rPr>
          <w:color w:val="000000" w:themeColor="text1"/>
          <w:sz w:val="24"/>
          <w:szCs w:val="24"/>
        </w:rPr>
        <w:t>_________</w:t>
      </w:r>
    </w:p>
    <w:p w14:paraId="399CE976" w14:textId="76FB3483" w:rsidR="001F6D1D" w:rsidRPr="004C7699" w:rsidRDefault="001F6D1D" w:rsidP="002D05FE">
      <w:pPr>
        <w:spacing w:line="275" w:lineRule="exact"/>
        <w:ind w:left="612" w:right="-35" w:hanging="45"/>
        <w:rPr>
          <w:color w:val="000000" w:themeColor="text1"/>
          <w:sz w:val="24"/>
          <w:szCs w:val="24"/>
        </w:rPr>
      </w:pPr>
      <w:r w:rsidRPr="004C7699">
        <w:rPr>
          <w:color w:val="000000" w:themeColor="text1"/>
          <w:sz w:val="24"/>
          <w:szCs w:val="24"/>
        </w:rPr>
        <w:t xml:space="preserve">(уполномоченное должностное </w:t>
      </w:r>
      <w:proofErr w:type="gramStart"/>
      <w:r w:rsidRPr="004C7699">
        <w:rPr>
          <w:color w:val="000000" w:themeColor="text1"/>
          <w:sz w:val="24"/>
          <w:szCs w:val="24"/>
        </w:rPr>
        <w:t xml:space="preserve">лицо)   </w:t>
      </w:r>
      <w:proofErr w:type="gramEnd"/>
      <w:r w:rsidRPr="004C7699">
        <w:rPr>
          <w:color w:val="000000" w:themeColor="text1"/>
          <w:sz w:val="24"/>
          <w:szCs w:val="24"/>
        </w:rPr>
        <w:t xml:space="preserve">                            (подпись, фамилия, инициалы)</w:t>
      </w:r>
    </w:p>
    <w:bookmarkEnd w:id="14"/>
    <w:p w14:paraId="2312952D" w14:textId="0BE13917" w:rsidR="00CD5EC8" w:rsidRPr="004C7699" w:rsidRDefault="00CD5EC8" w:rsidP="002D05FE">
      <w:pPr>
        <w:spacing w:line="275" w:lineRule="exact"/>
        <w:ind w:right="-35"/>
        <w:rPr>
          <w:color w:val="000000" w:themeColor="text1"/>
          <w:sz w:val="24"/>
          <w:szCs w:val="24"/>
        </w:rPr>
        <w:sectPr w:rsidR="00CD5EC8" w:rsidRPr="004C7699" w:rsidSect="00012377">
          <w:pgSz w:w="11916" w:h="16848"/>
          <w:pgMar w:top="1418" w:right="717" w:bottom="851" w:left="1701" w:header="708" w:footer="708" w:gutter="0"/>
          <w:cols w:space="720"/>
          <w:docGrid w:linePitch="360"/>
        </w:sectPr>
      </w:pPr>
    </w:p>
    <w:p w14:paraId="03FC6093" w14:textId="4DBF6B13" w:rsidR="001F6D1D" w:rsidRPr="004C7699" w:rsidRDefault="00CD5EC8" w:rsidP="001F6D1D">
      <w:pPr>
        <w:tabs>
          <w:tab w:val="left" w:pos="2886"/>
          <w:tab w:val="left" w:pos="3339"/>
          <w:tab w:val="left" w:pos="4212"/>
        </w:tabs>
        <w:spacing w:line="276" w:lineRule="exact"/>
        <w:ind w:right="-40"/>
        <w:rPr>
          <w:rFonts w:asciiTheme="minorHAnsi" w:hAnsiTheme="minorHAnsi" w:cs="Times New Roman,Italic"/>
          <w:color w:val="000000" w:themeColor="text1"/>
          <w:sz w:val="24"/>
          <w:szCs w:val="24"/>
        </w:rPr>
      </w:pPr>
      <w:r w:rsidRPr="004C7699">
        <w:rPr>
          <w:rFonts w:ascii="Times New Roman,Italic" w:hAnsi="Times New Roman,Italic" w:cs="Times New Roman,Italic"/>
          <w:i/>
          <w:iCs/>
          <w:color w:val="000000" w:themeColor="text1"/>
          <w:sz w:val="24"/>
          <w:szCs w:val="24"/>
        </w:rPr>
        <w:t xml:space="preserve"> </w:t>
      </w:r>
      <w:r w:rsidR="002D05FE" w:rsidRPr="004C7699">
        <w:rPr>
          <w:rFonts w:asciiTheme="minorHAnsi" w:hAnsiTheme="minorHAnsi" w:cs="Times New Roman,Italic"/>
          <w:i/>
          <w:iCs/>
          <w:color w:val="000000" w:themeColor="text1"/>
          <w:sz w:val="24"/>
          <w:szCs w:val="24"/>
        </w:rPr>
        <w:t xml:space="preserve">            </w:t>
      </w:r>
    </w:p>
    <w:p w14:paraId="437B8394" w14:textId="3E702E2F" w:rsidR="001F6D1D" w:rsidRPr="004C7699" w:rsidRDefault="001F6D1D" w:rsidP="001F6D1D">
      <w:pPr>
        <w:tabs>
          <w:tab w:val="left" w:pos="2886"/>
          <w:tab w:val="left" w:pos="3339"/>
          <w:tab w:val="left" w:pos="4212"/>
        </w:tabs>
        <w:spacing w:line="276" w:lineRule="exact"/>
        <w:ind w:right="-40"/>
        <w:rPr>
          <w:rFonts w:asciiTheme="minorHAnsi" w:hAnsiTheme="minorHAnsi" w:cs="Times New Roman,Italic"/>
          <w:color w:val="000000" w:themeColor="text1"/>
          <w:sz w:val="24"/>
          <w:szCs w:val="24"/>
        </w:rPr>
      </w:pPr>
    </w:p>
    <w:p w14:paraId="70A89D62" w14:textId="0A482155" w:rsidR="001F6D1D" w:rsidRPr="004C7699" w:rsidRDefault="001F6D1D" w:rsidP="001F6D1D">
      <w:pPr>
        <w:tabs>
          <w:tab w:val="left" w:pos="2886"/>
          <w:tab w:val="left" w:pos="3339"/>
          <w:tab w:val="left" w:pos="4212"/>
        </w:tabs>
        <w:spacing w:line="276" w:lineRule="exact"/>
        <w:ind w:right="-40"/>
        <w:rPr>
          <w:rFonts w:asciiTheme="minorHAnsi" w:hAnsiTheme="minorHAnsi" w:cs="Times New Roman,Italic"/>
          <w:color w:val="000000" w:themeColor="text1"/>
          <w:sz w:val="24"/>
          <w:szCs w:val="24"/>
        </w:rPr>
      </w:pPr>
    </w:p>
    <w:p w14:paraId="0C3374C7" w14:textId="2D13A0EE" w:rsidR="001F6D1D" w:rsidRPr="004C7699" w:rsidRDefault="001F6D1D" w:rsidP="001F6D1D">
      <w:pPr>
        <w:tabs>
          <w:tab w:val="left" w:pos="2886"/>
          <w:tab w:val="left" w:pos="3339"/>
          <w:tab w:val="left" w:pos="4212"/>
        </w:tabs>
        <w:spacing w:line="276" w:lineRule="exact"/>
        <w:ind w:right="-40"/>
        <w:rPr>
          <w:rFonts w:asciiTheme="minorHAnsi" w:hAnsiTheme="minorHAnsi" w:cs="Times New Roman,Italic"/>
          <w:color w:val="000000" w:themeColor="text1"/>
          <w:sz w:val="24"/>
          <w:szCs w:val="24"/>
        </w:rPr>
      </w:pPr>
    </w:p>
    <w:p w14:paraId="65118B7F" w14:textId="6D217A73" w:rsidR="001F6D1D" w:rsidRPr="004C7699" w:rsidRDefault="001F6D1D" w:rsidP="001F6D1D">
      <w:pPr>
        <w:tabs>
          <w:tab w:val="left" w:pos="2886"/>
          <w:tab w:val="left" w:pos="3339"/>
          <w:tab w:val="left" w:pos="4212"/>
        </w:tabs>
        <w:spacing w:line="276" w:lineRule="exact"/>
        <w:ind w:right="-40"/>
        <w:rPr>
          <w:rFonts w:asciiTheme="minorHAnsi" w:hAnsiTheme="minorHAnsi" w:cs="Times New Roman,Italic"/>
          <w:color w:val="000000" w:themeColor="text1"/>
          <w:sz w:val="24"/>
          <w:szCs w:val="24"/>
        </w:rPr>
      </w:pPr>
    </w:p>
    <w:p w14:paraId="38637C86" w14:textId="5BACE623" w:rsidR="001F6D1D" w:rsidRPr="004C7699" w:rsidRDefault="001F6D1D" w:rsidP="001F6D1D">
      <w:pPr>
        <w:tabs>
          <w:tab w:val="left" w:pos="2886"/>
          <w:tab w:val="left" w:pos="3339"/>
          <w:tab w:val="left" w:pos="4212"/>
        </w:tabs>
        <w:spacing w:line="276" w:lineRule="exact"/>
        <w:ind w:right="-40"/>
        <w:rPr>
          <w:rFonts w:asciiTheme="minorHAnsi" w:hAnsiTheme="minorHAnsi" w:cs="Times New Roman,Italic"/>
          <w:color w:val="000000" w:themeColor="text1"/>
          <w:sz w:val="24"/>
          <w:szCs w:val="24"/>
        </w:rPr>
      </w:pPr>
    </w:p>
    <w:p w14:paraId="1305B52B" w14:textId="5D03EE0A" w:rsidR="001F6D1D" w:rsidRPr="004C7699" w:rsidRDefault="001F6D1D" w:rsidP="001F6D1D">
      <w:pPr>
        <w:tabs>
          <w:tab w:val="left" w:pos="2886"/>
          <w:tab w:val="left" w:pos="3339"/>
          <w:tab w:val="left" w:pos="4212"/>
        </w:tabs>
        <w:spacing w:line="276" w:lineRule="exact"/>
        <w:ind w:right="-40"/>
        <w:rPr>
          <w:rFonts w:asciiTheme="minorHAnsi" w:hAnsiTheme="minorHAnsi" w:cs="Times New Roman,Italic"/>
          <w:color w:val="000000" w:themeColor="text1"/>
          <w:sz w:val="24"/>
          <w:szCs w:val="24"/>
        </w:rPr>
      </w:pPr>
    </w:p>
    <w:p w14:paraId="7ACFD10B" w14:textId="119383EB" w:rsidR="001F6D1D" w:rsidRPr="004C7699" w:rsidRDefault="001F6D1D" w:rsidP="001F6D1D">
      <w:pPr>
        <w:tabs>
          <w:tab w:val="left" w:pos="2886"/>
          <w:tab w:val="left" w:pos="3339"/>
          <w:tab w:val="left" w:pos="4212"/>
        </w:tabs>
        <w:spacing w:line="276" w:lineRule="exact"/>
        <w:ind w:right="-40"/>
        <w:rPr>
          <w:rFonts w:asciiTheme="minorHAnsi" w:hAnsiTheme="minorHAnsi" w:cs="Times New Roman,Italic"/>
          <w:color w:val="000000" w:themeColor="text1"/>
          <w:sz w:val="24"/>
          <w:szCs w:val="24"/>
        </w:rPr>
      </w:pPr>
    </w:p>
    <w:p w14:paraId="4B232E22" w14:textId="1FAD9C6E" w:rsidR="001F6D1D" w:rsidRPr="004C7699" w:rsidRDefault="001F6D1D" w:rsidP="001F6D1D">
      <w:pPr>
        <w:tabs>
          <w:tab w:val="left" w:pos="2886"/>
          <w:tab w:val="left" w:pos="3339"/>
          <w:tab w:val="left" w:pos="4212"/>
        </w:tabs>
        <w:spacing w:line="276" w:lineRule="exact"/>
        <w:ind w:right="-40"/>
        <w:rPr>
          <w:rFonts w:asciiTheme="minorHAnsi" w:hAnsiTheme="minorHAnsi" w:cs="Times New Roman,Italic"/>
          <w:color w:val="000000" w:themeColor="text1"/>
          <w:sz w:val="24"/>
          <w:szCs w:val="24"/>
        </w:rPr>
      </w:pPr>
    </w:p>
    <w:p w14:paraId="6256E5C6" w14:textId="3AB9D783" w:rsidR="001F6D1D" w:rsidRPr="004C7699" w:rsidRDefault="001F6D1D" w:rsidP="001F6D1D">
      <w:pPr>
        <w:tabs>
          <w:tab w:val="left" w:pos="2886"/>
          <w:tab w:val="left" w:pos="3339"/>
          <w:tab w:val="left" w:pos="4212"/>
        </w:tabs>
        <w:spacing w:line="276" w:lineRule="exact"/>
        <w:ind w:right="-40"/>
        <w:rPr>
          <w:rFonts w:asciiTheme="minorHAnsi" w:hAnsiTheme="minorHAnsi" w:cs="Times New Roman,Italic"/>
          <w:color w:val="000000" w:themeColor="text1"/>
          <w:sz w:val="24"/>
          <w:szCs w:val="24"/>
        </w:rPr>
      </w:pPr>
    </w:p>
    <w:p w14:paraId="068D9CBA" w14:textId="01C240C6" w:rsidR="001F6D1D" w:rsidRPr="004C7699" w:rsidRDefault="001F6D1D" w:rsidP="001F6D1D">
      <w:pPr>
        <w:tabs>
          <w:tab w:val="left" w:pos="2886"/>
          <w:tab w:val="left" w:pos="3339"/>
          <w:tab w:val="left" w:pos="4212"/>
        </w:tabs>
        <w:spacing w:line="276" w:lineRule="exact"/>
        <w:ind w:right="-40"/>
        <w:rPr>
          <w:rFonts w:asciiTheme="minorHAnsi" w:hAnsiTheme="minorHAnsi" w:cs="Times New Roman,Italic"/>
          <w:color w:val="000000" w:themeColor="text1"/>
          <w:sz w:val="24"/>
          <w:szCs w:val="24"/>
        </w:rPr>
      </w:pPr>
    </w:p>
    <w:p w14:paraId="143B9E0F" w14:textId="4E2B6CC8" w:rsidR="001F6D1D" w:rsidRPr="004C7699" w:rsidRDefault="001F6D1D" w:rsidP="001F6D1D">
      <w:pPr>
        <w:tabs>
          <w:tab w:val="left" w:pos="2886"/>
          <w:tab w:val="left" w:pos="3339"/>
          <w:tab w:val="left" w:pos="4212"/>
        </w:tabs>
        <w:spacing w:line="276" w:lineRule="exact"/>
        <w:ind w:right="-40"/>
        <w:rPr>
          <w:rFonts w:asciiTheme="minorHAnsi" w:hAnsiTheme="minorHAnsi" w:cs="Times New Roman,Italic"/>
          <w:color w:val="000000" w:themeColor="text1"/>
          <w:sz w:val="24"/>
          <w:szCs w:val="24"/>
        </w:rPr>
      </w:pPr>
    </w:p>
    <w:p w14:paraId="72F92280" w14:textId="5AAD6D47" w:rsidR="001F6D1D" w:rsidRPr="004C7699" w:rsidRDefault="001F6D1D" w:rsidP="001F6D1D">
      <w:pPr>
        <w:tabs>
          <w:tab w:val="left" w:pos="2886"/>
          <w:tab w:val="left" w:pos="3339"/>
          <w:tab w:val="left" w:pos="4212"/>
        </w:tabs>
        <w:spacing w:line="276" w:lineRule="exact"/>
        <w:ind w:right="-40"/>
        <w:rPr>
          <w:rFonts w:asciiTheme="minorHAnsi" w:hAnsiTheme="minorHAnsi" w:cs="Times New Roman,Italic"/>
          <w:color w:val="000000" w:themeColor="text1"/>
          <w:sz w:val="24"/>
          <w:szCs w:val="24"/>
        </w:rPr>
      </w:pPr>
    </w:p>
    <w:p w14:paraId="4A462278" w14:textId="7FA54216" w:rsidR="001F6D1D" w:rsidRPr="004C7699" w:rsidRDefault="001F6D1D" w:rsidP="001F6D1D">
      <w:pPr>
        <w:tabs>
          <w:tab w:val="left" w:pos="2886"/>
          <w:tab w:val="left" w:pos="3339"/>
          <w:tab w:val="left" w:pos="4212"/>
        </w:tabs>
        <w:spacing w:line="276" w:lineRule="exact"/>
        <w:ind w:right="-40"/>
        <w:rPr>
          <w:rFonts w:asciiTheme="minorHAnsi" w:hAnsiTheme="minorHAnsi" w:cs="Times New Roman,Italic"/>
          <w:color w:val="000000" w:themeColor="text1"/>
          <w:sz w:val="24"/>
          <w:szCs w:val="24"/>
        </w:rPr>
      </w:pPr>
    </w:p>
    <w:p w14:paraId="01E546CC" w14:textId="53D9BCE0" w:rsidR="001F6D1D" w:rsidRPr="004C7699" w:rsidRDefault="001F6D1D" w:rsidP="001F6D1D">
      <w:pPr>
        <w:tabs>
          <w:tab w:val="left" w:pos="2886"/>
          <w:tab w:val="left" w:pos="3339"/>
          <w:tab w:val="left" w:pos="4212"/>
        </w:tabs>
        <w:spacing w:line="276" w:lineRule="exact"/>
        <w:ind w:right="-40"/>
        <w:rPr>
          <w:rFonts w:asciiTheme="minorHAnsi" w:hAnsiTheme="minorHAnsi" w:cs="Times New Roman,Italic"/>
          <w:color w:val="000000" w:themeColor="text1"/>
          <w:sz w:val="24"/>
          <w:szCs w:val="24"/>
        </w:rPr>
      </w:pPr>
    </w:p>
    <w:p w14:paraId="632FC321" w14:textId="77777777" w:rsidR="001F6D1D" w:rsidRPr="004C7699" w:rsidRDefault="001F6D1D" w:rsidP="001F6D1D">
      <w:pPr>
        <w:tabs>
          <w:tab w:val="left" w:pos="2886"/>
          <w:tab w:val="left" w:pos="3339"/>
          <w:tab w:val="left" w:pos="4212"/>
        </w:tabs>
        <w:spacing w:line="276" w:lineRule="exact"/>
        <w:ind w:right="-40"/>
        <w:rPr>
          <w:color w:val="000000" w:themeColor="text1"/>
        </w:rPr>
      </w:pPr>
    </w:p>
    <w:p w14:paraId="4245BE0F" w14:textId="1ECBCE69" w:rsidR="00CD5EC8" w:rsidRPr="004C7699" w:rsidRDefault="00CD5EC8" w:rsidP="00B92031">
      <w:pPr>
        <w:spacing w:line="265" w:lineRule="exact"/>
        <w:rPr>
          <w:color w:val="000000" w:themeColor="text1"/>
          <w:sz w:val="24"/>
          <w:szCs w:val="24"/>
        </w:rPr>
        <w:sectPr w:rsidR="00CD5EC8" w:rsidRPr="004C7699" w:rsidSect="001F6D1D">
          <w:type w:val="continuous"/>
          <w:pgSz w:w="11916" w:h="16848"/>
          <w:pgMar w:top="500" w:right="576" w:bottom="400" w:left="1134" w:header="708" w:footer="708" w:gutter="0"/>
          <w:cols w:num="2" w:space="482" w:equalWidth="0">
            <w:col w:w="5612" w:space="829"/>
            <w:col w:w="988" w:space="0"/>
          </w:cols>
          <w:docGrid w:linePitch="360"/>
        </w:sectPr>
      </w:pPr>
      <w:r w:rsidRPr="004C7699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878246" wp14:editId="294CFCA0">
                <wp:simplePos x="0" y="0"/>
                <wp:positionH relativeFrom="page">
                  <wp:posOffset>3885565</wp:posOffset>
                </wp:positionH>
                <wp:positionV relativeFrom="page">
                  <wp:posOffset>6808470</wp:posOffset>
                </wp:positionV>
                <wp:extent cx="6350" cy="6350"/>
                <wp:effectExtent l="0" t="0" r="0" b="0"/>
                <wp:wrapNone/>
                <wp:docPr id="110" name="Полилиния: фигура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6AAF6" id="Полилиния: фигура 110" o:spid="_x0000_s1026" style="position:absolute;margin-left:305.95pt;margin-top:536.1pt;width:.5pt;height:.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" path="m,6097r6097,l6097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4C7699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9DB8AF" wp14:editId="6BC48838">
                <wp:simplePos x="0" y="0"/>
                <wp:positionH relativeFrom="page">
                  <wp:posOffset>3885565</wp:posOffset>
                </wp:positionH>
                <wp:positionV relativeFrom="page">
                  <wp:posOffset>6808470</wp:posOffset>
                </wp:positionV>
                <wp:extent cx="6350" cy="6350"/>
                <wp:effectExtent l="0" t="0" r="0" b="0"/>
                <wp:wrapNone/>
                <wp:docPr id="111" name="Полилиния: фигура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26A41" id="Полилиния: фигура 111" o:spid="_x0000_s1026" style="position:absolute;margin-left:305.95pt;margin-top:536.1pt;width:.5pt;height:.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" path="m,6097r6097,l6097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4C7699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C2D1CA" wp14:editId="7513A48C">
                <wp:simplePos x="0" y="0"/>
                <wp:positionH relativeFrom="page">
                  <wp:posOffset>6761480</wp:posOffset>
                </wp:positionH>
                <wp:positionV relativeFrom="page">
                  <wp:posOffset>6808470</wp:posOffset>
                </wp:positionV>
                <wp:extent cx="6350" cy="6350"/>
                <wp:effectExtent l="0" t="0" r="0" b="0"/>
                <wp:wrapNone/>
                <wp:docPr id="112" name="Полилиния: фигура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B0AEF" id="Полилиния: фигура 112" o:spid="_x0000_s1026" style="position:absolute;margin-left:532.4pt;margin-top:536.1pt;width:.5pt;height:.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" path="m,6097r6097,l6097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4C7699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F6FF69" wp14:editId="63220069">
                <wp:simplePos x="0" y="0"/>
                <wp:positionH relativeFrom="page">
                  <wp:posOffset>6761480</wp:posOffset>
                </wp:positionH>
                <wp:positionV relativeFrom="page">
                  <wp:posOffset>6808470</wp:posOffset>
                </wp:positionV>
                <wp:extent cx="6350" cy="6350"/>
                <wp:effectExtent l="0" t="0" r="0" b="0"/>
                <wp:wrapNone/>
                <wp:docPr id="113" name="Полилиния: фигура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B6C3E" id="Полилиния: фигура 113" o:spid="_x0000_s1026" style="position:absolute;margin-left:532.4pt;margin-top:536.1pt;width:.5pt;height: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" path="m,6097r6097,l6097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4C7699">
        <w:rPr>
          <w:color w:val="000000" w:themeColor="text1"/>
          <w:sz w:val="24"/>
          <w:szCs w:val="24"/>
        </w:rPr>
        <w:br w:type="page"/>
      </w:r>
    </w:p>
    <w:p w14:paraId="76EBFDC0" w14:textId="7953063D" w:rsidR="00CD5EC8" w:rsidRPr="004C7699" w:rsidRDefault="00CD5EC8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4C7699">
        <w:rPr>
          <w:rFonts w:eastAsia="Times New Roman"/>
          <w:color w:val="000000" w:themeColor="text1"/>
          <w:sz w:val="24"/>
          <w:szCs w:val="24"/>
          <w:lang w:eastAsia="ar-SA"/>
        </w:rPr>
        <w:lastRenderedPageBreak/>
        <w:t>Приложение №</w:t>
      </w:r>
      <w:r w:rsidR="00600961" w:rsidRPr="004C7699">
        <w:rPr>
          <w:rFonts w:eastAsia="Times New Roman"/>
          <w:color w:val="000000" w:themeColor="text1"/>
          <w:sz w:val="24"/>
          <w:szCs w:val="24"/>
          <w:lang w:eastAsia="ar-SA"/>
        </w:rPr>
        <w:t xml:space="preserve"> </w:t>
      </w:r>
      <w:r w:rsidRPr="004C7699">
        <w:rPr>
          <w:rFonts w:eastAsia="Times New Roman"/>
          <w:color w:val="000000" w:themeColor="text1"/>
          <w:sz w:val="24"/>
          <w:szCs w:val="24"/>
          <w:lang w:eastAsia="ar-SA"/>
        </w:rPr>
        <w:t>2</w:t>
      </w:r>
    </w:p>
    <w:p w14:paraId="0F64457A" w14:textId="620DEFC7" w:rsidR="00CD5EC8" w:rsidRPr="004C7699" w:rsidRDefault="00CD5EC8" w:rsidP="00B92031">
      <w:pPr>
        <w:spacing w:after="65"/>
        <w:ind w:left="5812"/>
        <w:jc w:val="both"/>
        <w:rPr>
          <w:rFonts w:eastAsia="Times New Roman"/>
          <w:color w:val="000000" w:themeColor="text1"/>
          <w:sz w:val="24"/>
          <w:szCs w:val="24"/>
        </w:rPr>
      </w:pPr>
      <w:r w:rsidRPr="004C7699">
        <w:rPr>
          <w:rFonts w:eastAsia="Times New Roman"/>
          <w:color w:val="000000" w:themeColor="text1"/>
          <w:sz w:val="24"/>
          <w:szCs w:val="24"/>
          <w:lang w:eastAsia="ar-SA"/>
        </w:rPr>
        <w:t>к административному регламенту предоставления муниципальной услуги «</w:t>
      </w:r>
      <w:r w:rsidR="000E23DE" w:rsidRPr="004C7699">
        <w:rPr>
          <w:rFonts w:eastAsia="Times New Roman"/>
          <w:color w:val="000000" w:themeColor="text1"/>
          <w:sz w:val="24"/>
          <w:szCs w:val="24"/>
        </w:rPr>
        <w:t>Организация отдыха детей в каникулярное время</w:t>
      </w:r>
      <w:r w:rsidRPr="004C7699">
        <w:rPr>
          <w:rFonts w:eastAsia="Times New Roman"/>
          <w:color w:val="000000" w:themeColor="text1"/>
          <w:sz w:val="24"/>
          <w:szCs w:val="24"/>
        </w:rPr>
        <w:t>»</w:t>
      </w:r>
    </w:p>
    <w:p w14:paraId="29896069" w14:textId="77777777" w:rsidR="00CD5EC8" w:rsidRPr="004C7699" w:rsidRDefault="00CD5EC8" w:rsidP="00B92031">
      <w:pPr>
        <w:spacing w:after="65"/>
        <w:ind w:left="5812"/>
        <w:rPr>
          <w:color w:val="000000" w:themeColor="text1"/>
          <w:sz w:val="24"/>
          <w:szCs w:val="24"/>
        </w:rPr>
      </w:pPr>
    </w:p>
    <w:p w14:paraId="3D340ED9" w14:textId="60410F1E" w:rsidR="000E23DE" w:rsidRPr="004C7699" w:rsidRDefault="000E23DE" w:rsidP="001F6D1D">
      <w:pPr>
        <w:spacing w:line="321" w:lineRule="exact"/>
        <w:ind w:right="376"/>
        <w:jc w:val="center"/>
        <w:rPr>
          <w:rFonts w:asciiTheme="minorHAnsi" w:hAnsiTheme="minorHAnsi" w:cs="Times New Roman,Bold"/>
          <w:b/>
          <w:bCs/>
          <w:color w:val="000000" w:themeColor="text1"/>
          <w:sz w:val="24"/>
          <w:szCs w:val="24"/>
        </w:rPr>
      </w:pPr>
      <w:r w:rsidRPr="004C7699"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>Форма ре</w:t>
      </w:r>
      <w:r w:rsidRPr="004C7699">
        <w:rPr>
          <w:rFonts w:ascii="Times New Roman,Bold" w:hAnsi="Times New Roman,Bold" w:cs="Times New Roman,Bold"/>
          <w:b/>
          <w:bCs/>
          <w:color w:val="000000" w:themeColor="text1"/>
          <w:spacing w:val="-2"/>
          <w:sz w:val="24"/>
          <w:szCs w:val="24"/>
        </w:rPr>
        <w:t>ш</w:t>
      </w:r>
      <w:r w:rsidRPr="004C7699"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 xml:space="preserve">ения об отказе в </w:t>
      </w:r>
      <w:bookmarkStart w:id="15" w:name="_Hlk110434819"/>
      <w:r w:rsidRPr="004C7699"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>предоставлении муниципальной услуги</w:t>
      </w:r>
      <w:bookmarkEnd w:id="15"/>
    </w:p>
    <w:p w14:paraId="2FB46E7A" w14:textId="77777777" w:rsidR="001F6D1D" w:rsidRPr="004C7699" w:rsidRDefault="001F6D1D" w:rsidP="000E23DE">
      <w:pPr>
        <w:spacing w:line="321" w:lineRule="exact"/>
        <w:ind w:left="1242" w:right="376" w:firstLine="835"/>
        <w:jc w:val="center"/>
        <w:rPr>
          <w:rFonts w:asciiTheme="minorHAnsi" w:hAnsiTheme="minorHAnsi" w:cs="Times New Roman,Bold"/>
          <w:b/>
          <w:bCs/>
          <w:color w:val="000000" w:themeColor="text1"/>
          <w:sz w:val="24"/>
          <w:szCs w:val="24"/>
        </w:rPr>
      </w:pPr>
    </w:p>
    <w:p w14:paraId="70BC3180" w14:textId="37FF0E92" w:rsidR="000E23DE" w:rsidRPr="004C7699" w:rsidRDefault="001F6D1D" w:rsidP="001F6D1D">
      <w:pPr>
        <w:spacing w:after="12"/>
        <w:jc w:val="center"/>
        <w:rPr>
          <w:color w:val="000000" w:themeColor="text1"/>
          <w:sz w:val="24"/>
          <w:szCs w:val="24"/>
        </w:rPr>
      </w:pPr>
      <w:bookmarkStart w:id="16" w:name="_Hlk128739373"/>
      <w:r w:rsidRPr="004C7699">
        <w:rPr>
          <w:color w:val="000000" w:themeColor="text1"/>
          <w:sz w:val="24"/>
          <w:szCs w:val="24"/>
        </w:rPr>
        <w:t>(оформляется на официальном бланке уполномоченного органа)</w:t>
      </w:r>
    </w:p>
    <w:bookmarkEnd w:id="16"/>
    <w:p w14:paraId="70782130" w14:textId="77777777" w:rsidR="001F6D1D" w:rsidRPr="004C7699" w:rsidRDefault="001F6D1D" w:rsidP="001F6D1D">
      <w:pPr>
        <w:spacing w:line="265" w:lineRule="exact"/>
        <w:jc w:val="center"/>
        <w:rPr>
          <w:rFonts w:asciiTheme="minorHAnsi" w:hAnsiTheme="minorHAnsi" w:cs="Times New Roman,Bold"/>
          <w:b/>
          <w:bCs/>
          <w:color w:val="000000" w:themeColor="text1"/>
          <w:sz w:val="24"/>
          <w:szCs w:val="24"/>
        </w:rPr>
      </w:pPr>
    </w:p>
    <w:p w14:paraId="6C601115" w14:textId="77777777" w:rsidR="001F6D1D" w:rsidRPr="004C7699" w:rsidRDefault="001F6D1D" w:rsidP="001F6D1D">
      <w:pPr>
        <w:spacing w:line="265" w:lineRule="exact"/>
        <w:jc w:val="center"/>
        <w:rPr>
          <w:rFonts w:asciiTheme="minorHAnsi" w:hAnsiTheme="minorHAnsi" w:cs="Times New Roman,Bold"/>
          <w:b/>
          <w:bCs/>
          <w:color w:val="000000" w:themeColor="text1"/>
          <w:sz w:val="24"/>
          <w:szCs w:val="24"/>
        </w:rPr>
      </w:pPr>
    </w:p>
    <w:p w14:paraId="7EC3F34F" w14:textId="376D04DB" w:rsidR="000E23DE" w:rsidRPr="004C7699" w:rsidRDefault="000E23DE" w:rsidP="001F6D1D">
      <w:pPr>
        <w:spacing w:line="265" w:lineRule="exact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</w:pPr>
      <w:r w:rsidRPr="004C7699"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>РЕШЕНИЕ</w:t>
      </w:r>
    </w:p>
    <w:p w14:paraId="543A77AC" w14:textId="77777777" w:rsidR="001F6D1D" w:rsidRPr="004C7699" w:rsidRDefault="000E23DE" w:rsidP="001F6D1D">
      <w:pPr>
        <w:spacing w:line="265" w:lineRule="exact"/>
        <w:jc w:val="center"/>
        <w:rPr>
          <w:rFonts w:asciiTheme="minorHAnsi" w:hAnsiTheme="minorHAnsi" w:cs="Times New Roman,Bold"/>
          <w:b/>
          <w:bCs/>
          <w:color w:val="000000" w:themeColor="text1"/>
          <w:sz w:val="24"/>
          <w:szCs w:val="24"/>
        </w:rPr>
      </w:pPr>
      <w:r w:rsidRPr="004C7699"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 xml:space="preserve">об отказе в предоставлении муниципальной услуги </w:t>
      </w:r>
    </w:p>
    <w:p w14:paraId="4EE7F92B" w14:textId="4DD3CBB9" w:rsidR="000E23DE" w:rsidRPr="004C7699" w:rsidRDefault="000E23DE" w:rsidP="001F6D1D">
      <w:pPr>
        <w:spacing w:line="265" w:lineRule="exact"/>
        <w:jc w:val="center"/>
        <w:rPr>
          <w:rFonts w:asciiTheme="minorHAnsi" w:hAnsiTheme="minorHAnsi" w:cs="Times New Roman,Bold"/>
          <w:b/>
          <w:bCs/>
          <w:color w:val="000000" w:themeColor="text1"/>
          <w:sz w:val="24"/>
          <w:szCs w:val="24"/>
        </w:rPr>
      </w:pPr>
      <w:r w:rsidRPr="004C7699"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 xml:space="preserve">«Организация </w:t>
      </w:r>
      <w:r w:rsidR="00BC24DC" w:rsidRPr="004C7699"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>отдыха детей</w:t>
      </w:r>
      <w:r w:rsidRPr="004C7699"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 xml:space="preserve"> в каникулярное время»</w:t>
      </w:r>
    </w:p>
    <w:p w14:paraId="3544B920" w14:textId="77777777" w:rsidR="000E23DE" w:rsidRPr="004C7699" w:rsidRDefault="000E23DE" w:rsidP="001F6D1D">
      <w:pPr>
        <w:spacing w:line="265" w:lineRule="exact"/>
        <w:ind w:left="2381"/>
        <w:rPr>
          <w:rFonts w:asciiTheme="minorHAnsi" w:hAnsiTheme="minorHAnsi" w:cs="Times New Roman,Bold"/>
          <w:b/>
          <w:bCs/>
          <w:color w:val="000000" w:themeColor="text1"/>
          <w:sz w:val="24"/>
          <w:szCs w:val="24"/>
        </w:rPr>
      </w:pPr>
    </w:p>
    <w:p w14:paraId="344EB96B" w14:textId="77777777" w:rsidR="000E23DE" w:rsidRPr="004C7699" w:rsidRDefault="000E23DE" w:rsidP="00BC24DC">
      <w:pPr>
        <w:tabs>
          <w:tab w:val="left" w:pos="6212"/>
        </w:tabs>
        <w:spacing w:line="265" w:lineRule="exact"/>
        <w:rPr>
          <w:color w:val="000000" w:themeColor="text1"/>
          <w:sz w:val="24"/>
          <w:szCs w:val="24"/>
        </w:rPr>
      </w:pPr>
      <w:r w:rsidRPr="004C7699">
        <w:rPr>
          <w:color w:val="000000" w:themeColor="text1"/>
          <w:sz w:val="24"/>
          <w:szCs w:val="24"/>
        </w:rPr>
        <w:t xml:space="preserve">от ____________ </w:t>
      </w:r>
      <w:r w:rsidRPr="004C7699">
        <w:rPr>
          <w:color w:val="000000" w:themeColor="text1"/>
          <w:sz w:val="24"/>
          <w:szCs w:val="24"/>
        </w:rPr>
        <w:tab/>
      </w:r>
      <w:r w:rsidRPr="004C7699">
        <w:rPr>
          <w:color w:val="000000" w:themeColor="text1"/>
          <w:sz w:val="24"/>
          <w:szCs w:val="24"/>
        </w:rPr>
        <w:tab/>
      </w:r>
      <w:r w:rsidRPr="004C7699">
        <w:rPr>
          <w:color w:val="000000" w:themeColor="text1"/>
          <w:sz w:val="24"/>
          <w:szCs w:val="24"/>
        </w:rPr>
        <w:tab/>
      </w:r>
      <w:r w:rsidRPr="004C7699">
        <w:rPr>
          <w:color w:val="000000" w:themeColor="text1"/>
          <w:sz w:val="24"/>
          <w:szCs w:val="24"/>
        </w:rPr>
        <w:tab/>
        <w:t xml:space="preserve">№ _____________ </w:t>
      </w:r>
    </w:p>
    <w:p w14:paraId="4B2C0CB2" w14:textId="77777777" w:rsidR="000E23DE" w:rsidRPr="004C7699" w:rsidRDefault="000E23DE" w:rsidP="000E23DE">
      <w:pPr>
        <w:spacing w:after="3"/>
        <w:rPr>
          <w:color w:val="000000" w:themeColor="text1"/>
          <w:sz w:val="24"/>
          <w:szCs w:val="24"/>
        </w:rPr>
      </w:pPr>
    </w:p>
    <w:p w14:paraId="4BA641F3" w14:textId="77777777" w:rsidR="00BC24DC" w:rsidRPr="004C7699" w:rsidRDefault="00BC24DC" w:rsidP="00BC24DC">
      <w:pPr>
        <w:spacing w:line="275" w:lineRule="exact"/>
        <w:ind w:left="567" w:right="-16"/>
        <w:jc w:val="both"/>
        <w:rPr>
          <w:color w:val="000000" w:themeColor="text1"/>
          <w:sz w:val="24"/>
          <w:szCs w:val="24"/>
        </w:rPr>
      </w:pPr>
      <w:r w:rsidRPr="004C7699">
        <w:rPr>
          <w:color w:val="000000" w:themeColor="text1"/>
          <w:sz w:val="24"/>
          <w:szCs w:val="24"/>
        </w:rPr>
        <w:t>Администрация_____________________________ рассмотрела заявление гр._____________________________________________________________________________</w:t>
      </w:r>
    </w:p>
    <w:p w14:paraId="443CD966" w14:textId="77777777" w:rsidR="00BC24DC" w:rsidRPr="004C7699" w:rsidRDefault="00BC24DC" w:rsidP="00BC24DC">
      <w:pPr>
        <w:spacing w:line="275" w:lineRule="exact"/>
        <w:ind w:left="900" w:right="-16" w:firstLine="708"/>
        <w:jc w:val="both"/>
        <w:rPr>
          <w:color w:val="000000" w:themeColor="text1"/>
          <w:sz w:val="24"/>
          <w:szCs w:val="24"/>
        </w:rPr>
      </w:pPr>
      <w:r w:rsidRPr="004C7699">
        <w:rPr>
          <w:color w:val="000000" w:themeColor="text1"/>
          <w:sz w:val="24"/>
          <w:szCs w:val="24"/>
        </w:rPr>
        <w:t xml:space="preserve">(фамилия, имя, отчество) </w:t>
      </w:r>
    </w:p>
    <w:p w14:paraId="1E5B0AD6" w14:textId="662DD767" w:rsidR="00BC24DC" w:rsidRPr="004C7699" w:rsidRDefault="00BC24DC" w:rsidP="00BC24DC">
      <w:pPr>
        <w:spacing w:line="275" w:lineRule="exact"/>
        <w:ind w:left="567" w:right="-16"/>
        <w:jc w:val="both"/>
        <w:rPr>
          <w:color w:val="000000" w:themeColor="text1"/>
          <w:sz w:val="24"/>
          <w:szCs w:val="24"/>
        </w:rPr>
      </w:pPr>
      <w:r w:rsidRPr="004C7699">
        <w:rPr>
          <w:color w:val="000000" w:themeColor="text1"/>
          <w:sz w:val="24"/>
          <w:szCs w:val="24"/>
        </w:rPr>
        <w:t xml:space="preserve">и </w:t>
      </w:r>
      <w:r w:rsidR="00C654B8" w:rsidRPr="004C7699">
        <w:rPr>
          <w:color w:val="000000" w:themeColor="text1"/>
          <w:sz w:val="24"/>
          <w:szCs w:val="24"/>
        </w:rPr>
        <w:t>представленные документы</w:t>
      </w:r>
      <w:r w:rsidRPr="004C7699">
        <w:rPr>
          <w:color w:val="000000" w:themeColor="text1"/>
          <w:sz w:val="24"/>
          <w:szCs w:val="24"/>
        </w:rPr>
        <w:t xml:space="preserve">, приняла решение </w:t>
      </w:r>
      <w:r w:rsidR="000E23DE" w:rsidRPr="004C7699">
        <w:rPr>
          <w:color w:val="000000" w:themeColor="text1"/>
          <w:sz w:val="24"/>
          <w:szCs w:val="24"/>
        </w:rPr>
        <w:t>об</w:t>
      </w:r>
      <w:r w:rsidR="000E23DE" w:rsidRPr="004C7699">
        <w:rPr>
          <w:color w:val="000000" w:themeColor="text1"/>
          <w:spacing w:val="48"/>
          <w:sz w:val="24"/>
          <w:szCs w:val="24"/>
        </w:rPr>
        <w:t xml:space="preserve"> </w:t>
      </w:r>
      <w:r w:rsidR="000E23DE" w:rsidRPr="004C7699">
        <w:rPr>
          <w:color w:val="000000" w:themeColor="text1"/>
          <w:sz w:val="24"/>
          <w:szCs w:val="24"/>
        </w:rPr>
        <w:t>отказе</w:t>
      </w:r>
      <w:r w:rsidR="000E23DE" w:rsidRPr="004C7699">
        <w:rPr>
          <w:color w:val="000000" w:themeColor="text1"/>
          <w:spacing w:val="47"/>
          <w:sz w:val="24"/>
          <w:szCs w:val="24"/>
        </w:rPr>
        <w:t xml:space="preserve"> </w:t>
      </w:r>
      <w:r w:rsidRPr="004C7699">
        <w:rPr>
          <w:color w:val="000000" w:themeColor="text1"/>
          <w:sz w:val="24"/>
          <w:szCs w:val="24"/>
        </w:rPr>
        <w:t>поставить в очередь на получение путёвки в организацию отдыха детей и их оздоровления</w:t>
      </w:r>
    </w:p>
    <w:p w14:paraId="25BB8843" w14:textId="77777777" w:rsidR="00BC24DC" w:rsidRPr="004C7699" w:rsidRDefault="00BC24DC" w:rsidP="00BC24DC">
      <w:pPr>
        <w:spacing w:line="275" w:lineRule="exact"/>
        <w:ind w:left="567" w:right="-16"/>
        <w:jc w:val="both"/>
        <w:rPr>
          <w:color w:val="000000" w:themeColor="text1"/>
          <w:sz w:val="24"/>
          <w:szCs w:val="24"/>
        </w:rPr>
      </w:pPr>
      <w:r w:rsidRPr="004C7699">
        <w:rPr>
          <w:color w:val="000000" w:themeColor="text1"/>
          <w:sz w:val="24"/>
          <w:szCs w:val="24"/>
        </w:rPr>
        <w:t xml:space="preserve">гр._____________________________________________________________________________ </w:t>
      </w:r>
    </w:p>
    <w:p w14:paraId="266747FC" w14:textId="77777777" w:rsidR="00BC24DC" w:rsidRPr="004C7699" w:rsidRDefault="00BC24DC" w:rsidP="00BC24DC">
      <w:pPr>
        <w:spacing w:line="275" w:lineRule="exact"/>
        <w:ind w:left="567" w:right="-16"/>
        <w:jc w:val="both"/>
        <w:rPr>
          <w:color w:val="000000" w:themeColor="text1"/>
          <w:sz w:val="24"/>
          <w:szCs w:val="24"/>
        </w:rPr>
      </w:pPr>
      <w:r w:rsidRPr="004C7699">
        <w:rPr>
          <w:color w:val="000000" w:themeColor="text1"/>
          <w:sz w:val="24"/>
          <w:szCs w:val="24"/>
        </w:rPr>
        <w:t>(фамилия, инициалы, год рождения ребёнка)</w:t>
      </w:r>
    </w:p>
    <w:p w14:paraId="554FBAD8" w14:textId="634159A0" w:rsidR="000E23DE" w:rsidRPr="004C7699" w:rsidRDefault="000E23DE" w:rsidP="00BC24DC">
      <w:pPr>
        <w:spacing w:line="275" w:lineRule="exact"/>
        <w:ind w:left="567" w:right="-16"/>
        <w:jc w:val="both"/>
        <w:rPr>
          <w:color w:val="000000" w:themeColor="text1"/>
          <w:sz w:val="24"/>
          <w:szCs w:val="24"/>
        </w:rPr>
      </w:pPr>
      <w:r w:rsidRPr="004C7699">
        <w:rPr>
          <w:color w:val="000000" w:themeColor="text1"/>
          <w:sz w:val="24"/>
          <w:szCs w:val="24"/>
        </w:rPr>
        <w:t>_________________________________________________________________________</w:t>
      </w:r>
    </w:p>
    <w:p w14:paraId="14449265" w14:textId="3E291A5B" w:rsidR="000E23DE" w:rsidRPr="004C7699" w:rsidRDefault="000E23DE" w:rsidP="003E7BFA">
      <w:pPr>
        <w:spacing w:line="275" w:lineRule="exact"/>
        <w:ind w:left="900" w:right="-16" w:firstLine="708"/>
        <w:rPr>
          <w:i/>
          <w:iCs/>
          <w:color w:val="000000" w:themeColor="text1"/>
          <w:sz w:val="24"/>
          <w:szCs w:val="24"/>
        </w:rPr>
      </w:pPr>
      <w:r w:rsidRPr="004C7699">
        <w:rPr>
          <w:i/>
          <w:iCs/>
          <w:color w:val="000000" w:themeColor="text1"/>
          <w:sz w:val="24"/>
          <w:szCs w:val="24"/>
        </w:rPr>
        <w:t xml:space="preserve">(указать ФИО и дату рождения </w:t>
      </w:r>
      <w:r w:rsidR="00BC24DC" w:rsidRPr="004C7699">
        <w:rPr>
          <w:i/>
          <w:iCs/>
          <w:color w:val="000000" w:themeColor="text1"/>
          <w:sz w:val="24"/>
          <w:szCs w:val="24"/>
        </w:rPr>
        <w:t>ребёнка</w:t>
      </w:r>
      <w:r w:rsidRPr="004C7699">
        <w:rPr>
          <w:i/>
          <w:iCs/>
          <w:color w:val="000000" w:themeColor="text1"/>
          <w:sz w:val="24"/>
          <w:szCs w:val="24"/>
        </w:rPr>
        <w:t>)</w:t>
      </w:r>
    </w:p>
    <w:p w14:paraId="09417227" w14:textId="2CE1C064" w:rsidR="000E23DE" w:rsidRPr="004C7699" w:rsidRDefault="000E23DE" w:rsidP="00BC24DC">
      <w:pPr>
        <w:spacing w:line="275" w:lineRule="exact"/>
        <w:ind w:right="-16"/>
        <w:jc w:val="both"/>
        <w:rPr>
          <w:color w:val="000000" w:themeColor="text1"/>
          <w:sz w:val="24"/>
          <w:szCs w:val="24"/>
        </w:rPr>
      </w:pPr>
      <w:r w:rsidRPr="004C7699">
        <w:rPr>
          <w:color w:val="000000" w:themeColor="text1"/>
          <w:sz w:val="24"/>
          <w:szCs w:val="24"/>
        </w:rPr>
        <w:t>по следующим основаниям:</w:t>
      </w:r>
    </w:p>
    <w:p w14:paraId="6EBFD47F" w14:textId="77777777" w:rsidR="000E23DE" w:rsidRPr="004C7699" w:rsidRDefault="000E23DE" w:rsidP="000E23DE">
      <w:pPr>
        <w:rPr>
          <w:color w:val="000000" w:themeColor="text1"/>
          <w:sz w:val="24"/>
          <w:szCs w:val="24"/>
        </w:rPr>
      </w:pPr>
    </w:p>
    <w:tbl>
      <w:tblPr>
        <w:tblStyle w:val="afa"/>
        <w:tblpPr w:vertAnchor="text" w:horzAnchor="margin" w:tblpY="50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2405"/>
        <w:gridCol w:w="4111"/>
        <w:gridCol w:w="3685"/>
      </w:tblGrid>
      <w:tr w:rsidR="004C7699" w:rsidRPr="004C7699" w14:paraId="09A74277" w14:textId="2A22B18E" w:rsidTr="003F4357">
        <w:trPr>
          <w:trHeight w:val="1022"/>
        </w:trPr>
        <w:tc>
          <w:tcPr>
            <w:tcW w:w="2405" w:type="dxa"/>
          </w:tcPr>
          <w:p w14:paraId="5047F8C8" w14:textId="7E268CF4" w:rsidR="000E23DE" w:rsidRPr="004C7699" w:rsidRDefault="000E23DE" w:rsidP="00E65D65">
            <w:pPr>
              <w:spacing w:before="101" w:line="276" w:lineRule="exact"/>
              <w:ind w:left="38" w:right="722"/>
              <w:rPr>
                <w:color w:val="000000" w:themeColor="text1"/>
                <w:sz w:val="24"/>
                <w:szCs w:val="24"/>
              </w:rPr>
            </w:pPr>
            <w:r w:rsidRPr="004C7699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1" locked="0" layoutInCell="1" allowOverlap="1" wp14:anchorId="73A14361" wp14:editId="0CA2CDF0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64" name="Полилиния: фигура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A9F3E" id="Полилиния: фигура 64" o:spid="_x0000_s1026" style="position:absolute;margin-left:-.5pt;margin-top:-.5pt;width:.5pt;height:.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4C7699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1" locked="0" layoutInCell="1" allowOverlap="1" wp14:anchorId="5CC320AA" wp14:editId="44C9079A">
                      <wp:simplePos x="0" y="0"/>
                      <wp:positionH relativeFrom="page">
                        <wp:posOffset>1995170</wp:posOffset>
                      </wp:positionH>
                      <wp:positionV relativeFrom="line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65" name="Полилиния: фигура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1ABE4" id="Полилиния: фигура 65" o:spid="_x0000_s1026" style="position:absolute;margin-left:157.1pt;margin-top:-.5pt;width:.5pt;height:.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4C7699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  <w:t xml:space="preserve">№ пункта </w:t>
            </w:r>
            <w:r w:rsidRPr="004C7699">
              <w:rPr>
                <w:color w:val="000000" w:themeColor="text1"/>
                <w:sz w:val="24"/>
                <w:szCs w:val="24"/>
              </w:rPr>
              <w:br w:type="textWrapping" w:clear="all"/>
            </w:r>
            <w:r w:rsidR="00E65D65">
              <w:rPr>
                <w:rFonts w:asciiTheme="minorHAnsi" w:hAnsiTheme="minorHAnsi" w:cs="Times New Roman,Bold"/>
                <w:b/>
                <w:bCs/>
                <w:color w:val="000000" w:themeColor="text1"/>
                <w:sz w:val="24"/>
                <w:szCs w:val="24"/>
              </w:rPr>
              <w:t>а</w:t>
            </w:r>
            <w:r w:rsidRPr="004C7699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  <w:t>дмини</w:t>
            </w:r>
            <w:r w:rsidRPr="004C7699">
              <w:rPr>
                <w:rFonts w:ascii="Times New Roman,Bold" w:hAnsi="Times New Roman,Bold" w:cs="Times New Roman,Bold"/>
                <w:b/>
                <w:bCs/>
                <w:color w:val="000000" w:themeColor="text1"/>
                <w:spacing w:val="-3"/>
                <w:sz w:val="24"/>
                <w:szCs w:val="24"/>
              </w:rPr>
              <w:t>с</w:t>
            </w:r>
            <w:r w:rsidRPr="004C7699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  <w:t>тр</w:t>
            </w:r>
            <w:r w:rsidRPr="004C7699">
              <w:rPr>
                <w:rFonts w:ascii="Times New Roman,Bold" w:hAnsi="Times New Roman,Bold" w:cs="Times New Roman,Bold"/>
                <w:b/>
                <w:bCs/>
                <w:color w:val="000000" w:themeColor="text1"/>
                <w:spacing w:val="-2"/>
                <w:sz w:val="24"/>
                <w:szCs w:val="24"/>
              </w:rPr>
              <w:t>а</w:t>
            </w:r>
            <w:r w:rsidRPr="004C7699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  <w:t>ти</w:t>
            </w:r>
            <w:r w:rsidRPr="004C7699">
              <w:rPr>
                <w:rFonts w:ascii="Times New Roman,Bold" w:hAnsi="Times New Roman,Bold" w:cs="Times New Roman,Bold"/>
                <w:b/>
                <w:bCs/>
                <w:color w:val="000000" w:themeColor="text1"/>
                <w:spacing w:val="-2"/>
                <w:sz w:val="24"/>
                <w:szCs w:val="24"/>
              </w:rPr>
              <w:t>в</w:t>
            </w:r>
            <w:r w:rsidRPr="004C7699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  <w:t>ного регламента</w:t>
            </w:r>
            <w:r w:rsidRPr="004C769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741FF92E" w14:textId="77777777" w:rsidR="000E23DE" w:rsidRPr="004C7699" w:rsidRDefault="000E23DE" w:rsidP="003F4357">
            <w:pPr>
              <w:spacing w:before="101" w:line="276" w:lineRule="exact"/>
              <w:ind w:left="49" w:right="1071"/>
              <w:rPr>
                <w:color w:val="000000" w:themeColor="text1"/>
                <w:sz w:val="24"/>
                <w:szCs w:val="24"/>
              </w:rPr>
            </w:pPr>
            <w:r w:rsidRPr="004C7699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  <w:t>Наименование основ</w:t>
            </w:r>
            <w:r w:rsidRPr="004C7699">
              <w:rPr>
                <w:rFonts w:ascii="Times New Roman,Bold" w:hAnsi="Times New Roman,Bold" w:cs="Times New Roman,Bold"/>
                <w:b/>
                <w:bCs/>
                <w:color w:val="000000" w:themeColor="text1"/>
                <w:spacing w:val="-2"/>
                <w:sz w:val="24"/>
                <w:szCs w:val="24"/>
              </w:rPr>
              <w:t>а</w:t>
            </w:r>
            <w:r w:rsidRPr="004C7699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  <w:t xml:space="preserve">ния для </w:t>
            </w:r>
            <w:r w:rsidRPr="004C7699">
              <w:rPr>
                <w:rFonts w:ascii="Times New Roman,Bold" w:hAnsi="Times New Roman,Bold" w:cs="Times New Roman,Bold"/>
                <w:b/>
                <w:bCs/>
                <w:color w:val="000000" w:themeColor="text1"/>
                <w:spacing w:val="-2"/>
                <w:sz w:val="24"/>
                <w:szCs w:val="24"/>
              </w:rPr>
              <w:t>о</w:t>
            </w:r>
            <w:r w:rsidRPr="004C7699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  <w:t>тказа в соответствии с единым станд</w:t>
            </w:r>
            <w:r w:rsidRPr="004C7699">
              <w:rPr>
                <w:rFonts w:ascii="Times New Roman,Bold" w:hAnsi="Times New Roman,Bold" w:cs="Times New Roman,Bold"/>
                <w:b/>
                <w:bCs/>
                <w:color w:val="000000" w:themeColor="text1"/>
                <w:spacing w:val="-2"/>
                <w:sz w:val="24"/>
                <w:szCs w:val="24"/>
              </w:rPr>
              <w:t>а</w:t>
            </w:r>
            <w:r w:rsidRPr="004C7699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  <w:t>ртом</w:t>
            </w:r>
            <w:r w:rsidRPr="004C769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100262F7" w14:textId="2D22771F" w:rsidR="000E23DE" w:rsidRPr="004C7699" w:rsidRDefault="000E23DE" w:rsidP="003F4357">
            <w:pPr>
              <w:spacing w:before="101" w:line="276" w:lineRule="exact"/>
              <w:ind w:left="49" w:right="1071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  <w:r w:rsidRPr="004C7699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  <w:t xml:space="preserve">Разъяснение причин отказа в предоставлении </w:t>
            </w:r>
            <w:r w:rsidR="00AB230B" w:rsidRPr="004C7699">
              <w:rPr>
                <w:b/>
                <w:bCs/>
                <w:color w:val="000000" w:themeColor="text1"/>
                <w:sz w:val="24"/>
                <w:szCs w:val="24"/>
              </w:rPr>
              <w:t>муниципальной</w:t>
            </w:r>
            <w:r w:rsidR="00AB230B" w:rsidRPr="004C7699">
              <w:rPr>
                <w:rFonts w:asciiTheme="minorHAnsi" w:hAnsiTheme="minorHAnsi" w:cs="Times New Roman,Bol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C7699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  <w:t>услуги</w:t>
            </w:r>
          </w:p>
        </w:tc>
      </w:tr>
      <w:tr w:rsidR="004C7699" w:rsidRPr="004C7699" w14:paraId="2CCD91A3" w14:textId="469B510E" w:rsidTr="003F4357">
        <w:trPr>
          <w:trHeight w:val="380"/>
        </w:trPr>
        <w:tc>
          <w:tcPr>
            <w:tcW w:w="2405" w:type="dxa"/>
          </w:tcPr>
          <w:p w14:paraId="70AD804E" w14:textId="77777777" w:rsidR="000E23DE" w:rsidRPr="004C7699" w:rsidRDefault="000E23DE" w:rsidP="003F4357">
            <w:pPr>
              <w:ind w:left="38"/>
              <w:jc w:val="both"/>
              <w:rPr>
                <w:color w:val="000000" w:themeColor="text1"/>
                <w:sz w:val="24"/>
                <w:szCs w:val="24"/>
              </w:rPr>
            </w:pPr>
            <w:r w:rsidRPr="004C7699">
              <w:rPr>
                <w:color w:val="000000" w:themeColor="text1"/>
                <w:sz w:val="24"/>
                <w:szCs w:val="24"/>
              </w:rPr>
              <w:t xml:space="preserve">13.2.1. </w:t>
            </w:r>
          </w:p>
        </w:tc>
        <w:tc>
          <w:tcPr>
            <w:tcW w:w="4111" w:type="dxa"/>
          </w:tcPr>
          <w:p w14:paraId="4B202F90" w14:textId="58B9321E" w:rsidR="000E23DE" w:rsidRPr="004C7699" w:rsidRDefault="000E23DE" w:rsidP="003F4357">
            <w:pPr>
              <w:ind w:left="70" w:right="59"/>
              <w:jc w:val="both"/>
              <w:rPr>
                <w:color w:val="000000" w:themeColor="text1"/>
                <w:sz w:val="24"/>
                <w:szCs w:val="24"/>
              </w:rPr>
            </w:pPr>
            <w:r w:rsidRPr="004C7699">
              <w:rPr>
                <w:color w:val="000000" w:themeColor="text1"/>
                <w:sz w:val="24"/>
                <w:szCs w:val="24"/>
              </w:rPr>
              <w:t xml:space="preserve">отсутствие оснований для предоставления </w:t>
            </w:r>
            <w:r w:rsidR="00FC5C21" w:rsidRPr="004C7699">
              <w:rPr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4C7699">
              <w:rPr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3685" w:type="dxa"/>
          </w:tcPr>
          <w:p w14:paraId="4F81702F" w14:textId="77777777" w:rsidR="000E23DE" w:rsidRPr="004C7699" w:rsidRDefault="000E23DE" w:rsidP="003F4357">
            <w:pPr>
              <w:ind w:left="70" w:right="5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C7699" w:rsidRPr="004C7699" w14:paraId="5FD125F8" w14:textId="33B99CB5" w:rsidTr="003F4357">
        <w:trPr>
          <w:trHeight w:val="469"/>
        </w:trPr>
        <w:tc>
          <w:tcPr>
            <w:tcW w:w="2405" w:type="dxa"/>
          </w:tcPr>
          <w:p w14:paraId="6558EA63" w14:textId="77777777" w:rsidR="000E23DE" w:rsidRPr="004C7699" w:rsidRDefault="000E23DE" w:rsidP="003F4357">
            <w:pPr>
              <w:ind w:left="38"/>
              <w:jc w:val="both"/>
              <w:rPr>
                <w:color w:val="000000" w:themeColor="text1"/>
                <w:sz w:val="24"/>
                <w:szCs w:val="24"/>
              </w:rPr>
            </w:pPr>
            <w:r w:rsidRPr="004C7699">
              <w:rPr>
                <w:color w:val="000000" w:themeColor="text1"/>
                <w:sz w:val="24"/>
                <w:szCs w:val="24"/>
              </w:rPr>
              <w:t xml:space="preserve">13.2.2. </w:t>
            </w:r>
          </w:p>
        </w:tc>
        <w:tc>
          <w:tcPr>
            <w:tcW w:w="4111" w:type="dxa"/>
          </w:tcPr>
          <w:p w14:paraId="1F24BF71" w14:textId="54CFCB4C" w:rsidR="000E23DE" w:rsidRPr="004C7699" w:rsidRDefault="000E23DE" w:rsidP="003F4357">
            <w:pPr>
              <w:ind w:left="70"/>
              <w:jc w:val="both"/>
              <w:rPr>
                <w:color w:val="000000" w:themeColor="text1"/>
                <w:sz w:val="24"/>
                <w:szCs w:val="24"/>
              </w:rPr>
            </w:pPr>
            <w:r w:rsidRPr="004C7699">
              <w:rPr>
                <w:color w:val="000000" w:themeColor="text1"/>
                <w:sz w:val="24"/>
                <w:szCs w:val="24"/>
              </w:rPr>
              <w:t>представление Заявителем недостоверных сведений и документов</w:t>
            </w:r>
          </w:p>
        </w:tc>
        <w:tc>
          <w:tcPr>
            <w:tcW w:w="3685" w:type="dxa"/>
          </w:tcPr>
          <w:p w14:paraId="72BD993A" w14:textId="77777777" w:rsidR="000E23DE" w:rsidRPr="004C7699" w:rsidRDefault="000E23DE" w:rsidP="003F4357">
            <w:pPr>
              <w:ind w:left="7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C7699" w:rsidRPr="004C7699" w14:paraId="5BD47136" w14:textId="77777777" w:rsidTr="003F4357">
        <w:trPr>
          <w:trHeight w:val="469"/>
        </w:trPr>
        <w:tc>
          <w:tcPr>
            <w:tcW w:w="2405" w:type="dxa"/>
          </w:tcPr>
          <w:p w14:paraId="1136972B" w14:textId="15D022E2" w:rsidR="00BC24DC" w:rsidRPr="004C7699" w:rsidRDefault="003F4357" w:rsidP="003F4357">
            <w:pPr>
              <w:ind w:left="38"/>
              <w:jc w:val="both"/>
              <w:rPr>
                <w:color w:val="000000" w:themeColor="text1"/>
                <w:sz w:val="24"/>
                <w:szCs w:val="24"/>
              </w:rPr>
            </w:pPr>
            <w:r w:rsidRPr="004C7699">
              <w:rPr>
                <w:color w:val="000000" w:themeColor="text1"/>
                <w:sz w:val="24"/>
                <w:szCs w:val="24"/>
              </w:rPr>
              <w:t>13.3</w:t>
            </w:r>
          </w:p>
        </w:tc>
        <w:tc>
          <w:tcPr>
            <w:tcW w:w="4111" w:type="dxa"/>
          </w:tcPr>
          <w:p w14:paraId="7651F6E1" w14:textId="2C9BB57B" w:rsidR="00BC24DC" w:rsidRPr="004C7699" w:rsidRDefault="003F4357" w:rsidP="003F4357">
            <w:pPr>
              <w:ind w:left="70"/>
              <w:jc w:val="both"/>
              <w:rPr>
                <w:color w:val="000000" w:themeColor="text1"/>
                <w:sz w:val="24"/>
                <w:szCs w:val="24"/>
              </w:rPr>
            </w:pPr>
            <w:r w:rsidRPr="004C7699">
              <w:rPr>
                <w:color w:val="000000" w:themeColor="text1"/>
                <w:sz w:val="24"/>
                <w:szCs w:val="24"/>
              </w:rPr>
              <w:t xml:space="preserve">отказ по инициативе Заявителя от получения муниципальной услуги </w:t>
            </w:r>
          </w:p>
        </w:tc>
        <w:tc>
          <w:tcPr>
            <w:tcW w:w="3685" w:type="dxa"/>
          </w:tcPr>
          <w:p w14:paraId="41790C2A" w14:textId="77777777" w:rsidR="00BC24DC" w:rsidRPr="004C7699" w:rsidRDefault="00BC24DC" w:rsidP="003F4357">
            <w:pPr>
              <w:ind w:left="7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A5296E" w14:textId="77777777" w:rsidR="000E23DE" w:rsidRPr="004C7699" w:rsidRDefault="000E23DE" w:rsidP="000E23DE">
      <w:pPr>
        <w:spacing w:after="2"/>
        <w:rPr>
          <w:color w:val="000000" w:themeColor="text1"/>
          <w:sz w:val="24"/>
          <w:szCs w:val="24"/>
        </w:rPr>
      </w:pPr>
      <w:r w:rsidRPr="004C7699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F3583B9" wp14:editId="730B35CF">
                <wp:simplePos x="0" y="0"/>
                <wp:positionH relativeFrom="page">
                  <wp:posOffset>7285990</wp:posOffset>
                </wp:positionH>
                <wp:positionV relativeFrom="paragraph">
                  <wp:posOffset>-2730500</wp:posOffset>
                </wp:positionV>
                <wp:extent cx="6350" cy="6350"/>
                <wp:effectExtent l="0" t="0" r="0" b="0"/>
                <wp:wrapNone/>
                <wp:docPr id="66" name="Полилиния: фигура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23D3A" id="Полилиния: фигура 66" o:spid="_x0000_s1026" style="position:absolute;margin-left:573.7pt;margin-top:-215pt;width:.5pt;height:.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4C7699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101C2BBB" wp14:editId="23C65D35">
                <wp:simplePos x="0" y="0"/>
                <wp:positionH relativeFrom="page">
                  <wp:posOffset>147955</wp:posOffset>
                </wp:positionH>
                <wp:positionV relativeFrom="paragraph">
                  <wp:posOffset>-6350</wp:posOffset>
                </wp:positionV>
                <wp:extent cx="6350" cy="6350"/>
                <wp:effectExtent l="0" t="0" r="0" b="0"/>
                <wp:wrapNone/>
                <wp:docPr id="67" name="Полилиния: фигура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E81D1" id="Полилиния: фигура 67" o:spid="_x0000_s1026" style="position:absolute;margin-left:11.65pt;margin-top:-.5pt;width:.5pt;height:.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4C7699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0BF27D8B" wp14:editId="70C6F551">
                <wp:simplePos x="0" y="0"/>
                <wp:positionH relativeFrom="page">
                  <wp:posOffset>147955</wp:posOffset>
                </wp:positionH>
                <wp:positionV relativeFrom="paragraph">
                  <wp:posOffset>-6350</wp:posOffset>
                </wp:positionV>
                <wp:extent cx="6350" cy="6350"/>
                <wp:effectExtent l="0" t="0" r="0" b="0"/>
                <wp:wrapNone/>
                <wp:docPr id="68" name="Полилиния: фигура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F0A8A" id="Полилиния: фигура 68" o:spid="_x0000_s1026" style="position:absolute;margin-left:11.65pt;margin-top:-.5pt;width:.5pt;height:.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4C7699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1BBE0AA1" wp14:editId="64AA9309">
                <wp:simplePos x="0" y="0"/>
                <wp:positionH relativeFrom="page">
                  <wp:posOffset>2148840</wp:posOffset>
                </wp:positionH>
                <wp:positionV relativeFrom="paragraph">
                  <wp:posOffset>-6350</wp:posOffset>
                </wp:positionV>
                <wp:extent cx="6350" cy="6350"/>
                <wp:effectExtent l="0" t="0" r="0" b="0"/>
                <wp:wrapNone/>
                <wp:docPr id="69" name="Полилиния: фигур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21742" id="Полилиния: фигура 69" o:spid="_x0000_s1026" style="position:absolute;margin-left:169.2pt;margin-top:-.5pt;width:.5pt;height:.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4C7699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D7A438" wp14:editId="31C40463">
                <wp:simplePos x="0" y="0"/>
                <wp:positionH relativeFrom="page">
                  <wp:posOffset>7285990</wp:posOffset>
                </wp:positionH>
                <wp:positionV relativeFrom="paragraph">
                  <wp:posOffset>-6350</wp:posOffset>
                </wp:positionV>
                <wp:extent cx="6350" cy="6350"/>
                <wp:effectExtent l="0" t="0" r="0" b="0"/>
                <wp:wrapNone/>
                <wp:docPr id="70" name="Полилиния: фигура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9B264" id="Полилиния: фигура 70" o:spid="_x0000_s1026" style="position:absolute;margin-left:573.7pt;margin-top:-.5pt;width:.5pt;height:.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4C7699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7E9102C" wp14:editId="531E4964">
                <wp:simplePos x="0" y="0"/>
                <wp:positionH relativeFrom="page">
                  <wp:posOffset>7285990</wp:posOffset>
                </wp:positionH>
                <wp:positionV relativeFrom="paragraph">
                  <wp:posOffset>-6350</wp:posOffset>
                </wp:positionV>
                <wp:extent cx="6350" cy="6350"/>
                <wp:effectExtent l="0" t="0" r="0" b="0"/>
                <wp:wrapNone/>
                <wp:docPr id="71" name="Полилиния: фигура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5D16E" id="Полилиния: фигура 71" o:spid="_x0000_s1026" style="position:absolute;margin-left:573.7pt;margin-top:-.5pt;width:.5pt;height:.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047BD6F" w14:textId="65DB60A8" w:rsidR="003F4357" w:rsidRPr="004C7699" w:rsidRDefault="000E23DE" w:rsidP="003F4357">
      <w:pPr>
        <w:spacing w:line="276" w:lineRule="exact"/>
        <w:ind w:right="-14"/>
        <w:jc w:val="both"/>
        <w:rPr>
          <w:color w:val="000000" w:themeColor="text1"/>
          <w:sz w:val="24"/>
          <w:szCs w:val="24"/>
        </w:rPr>
      </w:pPr>
      <w:r w:rsidRPr="004C7699">
        <w:rPr>
          <w:color w:val="000000" w:themeColor="text1"/>
          <w:sz w:val="24"/>
          <w:szCs w:val="24"/>
        </w:rPr>
        <w:t>Вы вправе п</w:t>
      </w:r>
      <w:r w:rsidR="003E7BFA" w:rsidRPr="004C7699">
        <w:rPr>
          <w:color w:val="000000" w:themeColor="text1"/>
          <w:sz w:val="24"/>
          <w:szCs w:val="24"/>
        </w:rPr>
        <w:t xml:space="preserve">овторно обратиться в уполномоченный орган с заявлением о предоставлении </w:t>
      </w:r>
      <w:r w:rsidR="003F4357" w:rsidRPr="004C7699">
        <w:rPr>
          <w:color w:val="000000" w:themeColor="text1"/>
          <w:sz w:val="24"/>
          <w:szCs w:val="24"/>
        </w:rPr>
        <w:t>м</w:t>
      </w:r>
      <w:r w:rsidR="003E7BFA" w:rsidRPr="004C7699">
        <w:rPr>
          <w:color w:val="000000" w:themeColor="text1"/>
          <w:sz w:val="24"/>
          <w:szCs w:val="24"/>
        </w:rPr>
        <w:t>униципальной у</w:t>
      </w:r>
      <w:r w:rsidRPr="004C7699">
        <w:rPr>
          <w:color w:val="000000" w:themeColor="text1"/>
          <w:sz w:val="24"/>
          <w:szCs w:val="24"/>
        </w:rPr>
        <w:t>сл</w:t>
      </w:r>
      <w:r w:rsidRPr="004C7699">
        <w:rPr>
          <w:color w:val="000000" w:themeColor="text1"/>
          <w:spacing w:val="-4"/>
          <w:sz w:val="24"/>
          <w:szCs w:val="24"/>
        </w:rPr>
        <w:t>у</w:t>
      </w:r>
      <w:r w:rsidRPr="004C7699">
        <w:rPr>
          <w:color w:val="000000" w:themeColor="text1"/>
          <w:sz w:val="24"/>
          <w:szCs w:val="24"/>
        </w:rPr>
        <w:t>ги</w:t>
      </w:r>
      <w:r w:rsidR="003F4357" w:rsidRPr="004C7699">
        <w:rPr>
          <w:color w:val="000000" w:themeColor="text1"/>
          <w:sz w:val="24"/>
          <w:szCs w:val="24"/>
        </w:rPr>
        <w:t xml:space="preserve"> после устранения указанных оснований для отказа в предоставлении муниципальной услуги.</w:t>
      </w:r>
      <w:r w:rsidRPr="004C7699">
        <w:rPr>
          <w:color w:val="000000" w:themeColor="text1"/>
          <w:sz w:val="24"/>
          <w:szCs w:val="24"/>
        </w:rPr>
        <w:t xml:space="preserve"> </w:t>
      </w:r>
    </w:p>
    <w:p w14:paraId="2D094F39" w14:textId="763F9EF2" w:rsidR="003F4357" w:rsidRPr="004C7699" w:rsidRDefault="000E23DE" w:rsidP="003F4357">
      <w:pPr>
        <w:spacing w:line="276" w:lineRule="exact"/>
        <w:ind w:right="-14"/>
        <w:jc w:val="both"/>
        <w:rPr>
          <w:color w:val="000000" w:themeColor="text1"/>
          <w:sz w:val="24"/>
          <w:szCs w:val="24"/>
        </w:rPr>
      </w:pPr>
      <w:r w:rsidRPr="004C7699">
        <w:rPr>
          <w:color w:val="000000" w:themeColor="text1"/>
          <w:sz w:val="24"/>
          <w:szCs w:val="24"/>
        </w:rPr>
        <w:t>Данный</w:t>
      </w:r>
      <w:r w:rsidRPr="004C7699">
        <w:rPr>
          <w:color w:val="000000" w:themeColor="text1"/>
          <w:spacing w:val="42"/>
          <w:sz w:val="24"/>
          <w:szCs w:val="24"/>
        </w:rPr>
        <w:t xml:space="preserve"> </w:t>
      </w:r>
      <w:r w:rsidRPr="004C7699">
        <w:rPr>
          <w:color w:val="000000" w:themeColor="text1"/>
          <w:sz w:val="24"/>
          <w:szCs w:val="24"/>
        </w:rPr>
        <w:t>отказ</w:t>
      </w:r>
      <w:r w:rsidRPr="004C7699">
        <w:rPr>
          <w:color w:val="000000" w:themeColor="text1"/>
          <w:spacing w:val="42"/>
          <w:sz w:val="24"/>
          <w:szCs w:val="24"/>
        </w:rPr>
        <w:t xml:space="preserve"> </w:t>
      </w:r>
      <w:r w:rsidRPr="004C7699">
        <w:rPr>
          <w:color w:val="000000" w:themeColor="text1"/>
          <w:sz w:val="24"/>
          <w:szCs w:val="24"/>
        </w:rPr>
        <w:t>может</w:t>
      </w:r>
      <w:r w:rsidRPr="004C7699">
        <w:rPr>
          <w:color w:val="000000" w:themeColor="text1"/>
          <w:spacing w:val="42"/>
          <w:sz w:val="24"/>
          <w:szCs w:val="24"/>
        </w:rPr>
        <w:t xml:space="preserve"> </w:t>
      </w:r>
      <w:r w:rsidRPr="004C7699">
        <w:rPr>
          <w:color w:val="000000" w:themeColor="text1"/>
          <w:spacing w:val="-2"/>
          <w:sz w:val="24"/>
          <w:szCs w:val="24"/>
        </w:rPr>
        <w:t>б</w:t>
      </w:r>
      <w:r w:rsidRPr="004C7699">
        <w:rPr>
          <w:color w:val="000000" w:themeColor="text1"/>
          <w:sz w:val="24"/>
          <w:szCs w:val="24"/>
        </w:rPr>
        <w:t>ыть</w:t>
      </w:r>
      <w:r w:rsidRPr="004C7699">
        <w:rPr>
          <w:color w:val="000000" w:themeColor="text1"/>
          <w:spacing w:val="42"/>
          <w:sz w:val="24"/>
          <w:szCs w:val="24"/>
        </w:rPr>
        <w:t xml:space="preserve"> </w:t>
      </w:r>
      <w:r w:rsidRPr="004C7699">
        <w:rPr>
          <w:color w:val="000000" w:themeColor="text1"/>
          <w:sz w:val="24"/>
          <w:szCs w:val="24"/>
        </w:rPr>
        <w:t>обжалован</w:t>
      </w:r>
      <w:r w:rsidRPr="004C7699">
        <w:rPr>
          <w:color w:val="000000" w:themeColor="text1"/>
          <w:spacing w:val="42"/>
          <w:sz w:val="24"/>
          <w:szCs w:val="24"/>
        </w:rPr>
        <w:t xml:space="preserve"> </w:t>
      </w:r>
      <w:r w:rsidRPr="004C7699">
        <w:rPr>
          <w:color w:val="000000" w:themeColor="text1"/>
          <w:sz w:val="24"/>
          <w:szCs w:val="24"/>
        </w:rPr>
        <w:t>в</w:t>
      </w:r>
      <w:r w:rsidRPr="004C7699">
        <w:rPr>
          <w:color w:val="000000" w:themeColor="text1"/>
          <w:spacing w:val="42"/>
          <w:sz w:val="24"/>
          <w:szCs w:val="24"/>
        </w:rPr>
        <w:t xml:space="preserve"> </w:t>
      </w:r>
      <w:r w:rsidRPr="004C7699">
        <w:rPr>
          <w:color w:val="000000" w:themeColor="text1"/>
          <w:sz w:val="24"/>
          <w:szCs w:val="24"/>
        </w:rPr>
        <w:t>дос</w:t>
      </w:r>
      <w:r w:rsidRPr="004C7699">
        <w:rPr>
          <w:color w:val="000000" w:themeColor="text1"/>
          <w:spacing w:val="-2"/>
          <w:sz w:val="24"/>
          <w:szCs w:val="24"/>
        </w:rPr>
        <w:t>у</w:t>
      </w:r>
      <w:r w:rsidRPr="004C7699">
        <w:rPr>
          <w:color w:val="000000" w:themeColor="text1"/>
          <w:sz w:val="24"/>
          <w:szCs w:val="24"/>
        </w:rPr>
        <w:t>дебном</w:t>
      </w:r>
      <w:r w:rsidRPr="004C7699">
        <w:rPr>
          <w:color w:val="000000" w:themeColor="text1"/>
          <w:spacing w:val="42"/>
          <w:sz w:val="24"/>
          <w:szCs w:val="24"/>
        </w:rPr>
        <w:t xml:space="preserve"> </w:t>
      </w:r>
      <w:r w:rsidRPr="004C7699">
        <w:rPr>
          <w:color w:val="000000" w:themeColor="text1"/>
          <w:sz w:val="24"/>
          <w:szCs w:val="24"/>
        </w:rPr>
        <w:t>порядке</w:t>
      </w:r>
      <w:r w:rsidRPr="004C7699">
        <w:rPr>
          <w:color w:val="000000" w:themeColor="text1"/>
          <w:spacing w:val="40"/>
          <w:sz w:val="24"/>
          <w:szCs w:val="24"/>
        </w:rPr>
        <w:t xml:space="preserve"> </w:t>
      </w:r>
      <w:r w:rsidR="003F4357" w:rsidRPr="004C7699">
        <w:rPr>
          <w:color w:val="000000" w:themeColor="text1"/>
          <w:sz w:val="24"/>
          <w:szCs w:val="24"/>
        </w:rPr>
        <w:t>п</w:t>
      </w:r>
      <w:r w:rsidR="003F4357" w:rsidRPr="004C7699">
        <w:rPr>
          <w:color w:val="000000" w:themeColor="text1"/>
          <w:spacing w:val="-7"/>
          <w:sz w:val="24"/>
          <w:szCs w:val="24"/>
        </w:rPr>
        <w:t>у</w:t>
      </w:r>
      <w:r w:rsidR="003F4357" w:rsidRPr="004C7699">
        <w:rPr>
          <w:color w:val="000000" w:themeColor="text1"/>
          <w:sz w:val="24"/>
          <w:szCs w:val="24"/>
        </w:rPr>
        <w:t>тём</w:t>
      </w:r>
      <w:r w:rsidRPr="004C7699">
        <w:rPr>
          <w:color w:val="000000" w:themeColor="text1"/>
          <w:spacing w:val="42"/>
          <w:sz w:val="24"/>
          <w:szCs w:val="24"/>
        </w:rPr>
        <w:t xml:space="preserve"> </w:t>
      </w:r>
      <w:r w:rsidRPr="004C7699">
        <w:rPr>
          <w:color w:val="000000" w:themeColor="text1"/>
          <w:sz w:val="24"/>
          <w:szCs w:val="24"/>
        </w:rPr>
        <w:t>направления</w:t>
      </w:r>
      <w:r w:rsidRPr="004C7699">
        <w:rPr>
          <w:color w:val="000000" w:themeColor="text1"/>
          <w:spacing w:val="42"/>
          <w:sz w:val="24"/>
          <w:szCs w:val="24"/>
        </w:rPr>
        <w:t xml:space="preserve"> </w:t>
      </w:r>
      <w:r w:rsidRPr="004C7699">
        <w:rPr>
          <w:color w:val="000000" w:themeColor="text1"/>
          <w:sz w:val="24"/>
          <w:szCs w:val="24"/>
        </w:rPr>
        <w:t>жалоб</w:t>
      </w:r>
      <w:r w:rsidRPr="004C7699">
        <w:rPr>
          <w:color w:val="000000" w:themeColor="text1"/>
          <w:spacing w:val="-2"/>
          <w:sz w:val="24"/>
          <w:szCs w:val="24"/>
        </w:rPr>
        <w:t>ы</w:t>
      </w:r>
      <w:r w:rsidRPr="004C7699">
        <w:rPr>
          <w:color w:val="000000" w:themeColor="text1"/>
          <w:sz w:val="24"/>
          <w:szCs w:val="24"/>
        </w:rPr>
        <w:t xml:space="preserve"> </w:t>
      </w:r>
      <w:r w:rsidR="003F4357" w:rsidRPr="004C7699">
        <w:rPr>
          <w:color w:val="000000" w:themeColor="text1"/>
          <w:sz w:val="24"/>
          <w:szCs w:val="24"/>
        </w:rPr>
        <w:t xml:space="preserve">в порядке, установленном в разделе </w:t>
      </w:r>
      <w:r w:rsidR="003F4357" w:rsidRPr="004C7699">
        <w:rPr>
          <w:color w:val="000000" w:themeColor="text1"/>
          <w:sz w:val="24"/>
          <w:szCs w:val="24"/>
          <w:lang w:val="en-US"/>
        </w:rPr>
        <w:t>V</w:t>
      </w:r>
      <w:r w:rsidR="003F4357" w:rsidRPr="008643BA">
        <w:rPr>
          <w:color w:val="000000" w:themeColor="text1"/>
          <w:sz w:val="24"/>
          <w:szCs w:val="24"/>
        </w:rPr>
        <w:t xml:space="preserve"> </w:t>
      </w:r>
      <w:r w:rsidR="00E65D65">
        <w:rPr>
          <w:color w:val="000000" w:themeColor="text1"/>
          <w:sz w:val="24"/>
          <w:szCs w:val="24"/>
        </w:rPr>
        <w:t>а</w:t>
      </w:r>
      <w:r w:rsidR="003F4357" w:rsidRPr="004C7699">
        <w:rPr>
          <w:color w:val="000000" w:themeColor="text1"/>
          <w:sz w:val="24"/>
          <w:szCs w:val="24"/>
        </w:rPr>
        <w:t xml:space="preserve">дминистративного регламента, </w:t>
      </w:r>
      <w:r w:rsidRPr="004C7699">
        <w:rPr>
          <w:color w:val="000000" w:themeColor="text1"/>
          <w:sz w:val="24"/>
          <w:szCs w:val="24"/>
        </w:rPr>
        <w:t>а также в с</w:t>
      </w:r>
      <w:r w:rsidRPr="004C7699">
        <w:rPr>
          <w:color w:val="000000" w:themeColor="text1"/>
          <w:spacing w:val="-4"/>
          <w:sz w:val="24"/>
          <w:szCs w:val="24"/>
        </w:rPr>
        <w:t>у</w:t>
      </w:r>
      <w:r w:rsidRPr="004C7699">
        <w:rPr>
          <w:color w:val="000000" w:themeColor="text1"/>
          <w:sz w:val="24"/>
          <w:szCs w:val="24"/>
        </w:rPr>
        <w:t xml:space="preserve">дебном порядке. </w:t>
      </w:r>
    </w:p>
    <w:p w14:paraId="4A3BF4B9" w14:textId="3EC0DE09" w:rsidR="004C7699" w:rsidRPr="004C7699" w:rsidRDefault="004C7699" w:rsidP="003F4357">
      <w:pPr>
        <w:spacing w:line="276" w:lineRule="exact"/>
        <w:ind w:right="-14"/>
        <w:jc w:val="both"/>
        <w:rPr>
          <w:color w:val="000000" w:themeColor="text1"/>
          <w:sz w:val="24"/>
          <w:szCs w:val="24"/>
        </w:rPr>
      </w:pPr>
      <w:r w:rsidRPr="004C7699">
        <w:rPr>
          <w:color w:val="000000" w:themeColor="text1"/>
          <w:sz w:val="24"/>
          <w:szCs w:val="24"/>
        </w:rPr>
        <w:t>Дополнительно информируем:</w:t>
      </w:r>
    </w:p>
    <w:p w14:paraId="49B47CE6" w14:textId="77777777" w:rsidR="004C7699" w:rsidRPr="004C7699" w:rsidRDefault="004C7699" w:rsidP="003F4357">
      <w:pPr>
        <w:spacing w:line="276" w:lineRule="exact"/>
        <w:ind w:right="-14"/>
        <w:jc w:val="both"/>
        <w:rPr>
          <w:color w:val="000000" w:themeColor="text1"/>
          <w:sz w:val="24"/>
          <w:szCs w:val="24"/>
        </w:rPr>
      </w:pPr>
      <w:r w:rsidRPr="004C7699">
        <w:rPr>
          <w:color w:val="000000" w:themeColor="text1"/>
          <w:sz w:val="24"/>
          <w:szCs w:val="24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241237AD" w14:textId="77777777" w:rsidR="004C7699" w:rsidRPr="004C7699" w:rsidRDefault="004C7699" w:rsidP="003F4357">
      <w:pPr>
        <w:spacing w:line="276" w:lineRule="exact"/>
        <w:ind w:right="-14"/>
        <w:jc w:val="both"/>
        <w:rPr>
          <w:color w:val="000000" w:themeColor="text1"/>
          <w:sz w:val="24"/>
          <w:szCs w:val="24"/>
        </w:rPr>
      </w:pPr>
    </w:p>
    <w:p w14:paraId="3293FC7A" w14:textId="77777777" w:rsidR="004C7699" w:rsidRPr="004C7699" w:rsidRDefault="004C7699" w:rsidP="004C7699">
      <w:pPr>
        <w:spacing w:line="276" w:lineRule="exact"/>
        <w:ind w:right="-14"/>
        <w:jc w:val="both"/>
        <w:rPr>
          <w:color w:val="000000" w:themeColor="text1"/>
          <w:sz w:val="24"/>
          <w:szCs w:val="24"/>
        </w:rPr>
      </w:pPr>
      <w:bookmarkStart w:id="17" w:name="_Hlk128740170"/>
      <w:r w:rsidRPr="004C7699">
        <w:rPr>
          <w:color w:val="000000" w:themeColor="text1"/>
          <w:sz w:val="24"/>
          <w:szCs w:val="24"/>
        </w:rPr>
        <w:t>________________________________                                        __________________________</w:t>
      </w:r>
    </w:p>
    <w:p w14:paraId="1EA3BAC0" w14:textId="7249B5E0" w:rsidR="004C7699" w:rsidRPr="004C7699" w:rsidRDefault="004C7699" w:rsidP="004C7699">
      <w:pPr>
        <w:spacing w:line="276" w:lineRule="exact"/>
        <w:ind w:right="-14"/>
        <w:jc w:val="both"/>
        <w:rPr>
          <w:color w:val="000000" w:themeColor="text1"/>
          <w:sz w:val="24"/>
          <w:szCs w:val="24"/>
        </w:rPr>
        <w:sectPr w:rsidR="004C7699" w:rsidRPr="004C7699" w:rsidSect="00CE1D5B">
          <w:type w:val="continuous"/>
          <w:pgSz w:w="11916" w:h="16848"/>
          <w:pgMar w:top="1135" w:right="576" w:bottom="400" w:left="1134" w:header="708" w:footer="708" w:gutter="0"/>
          <w:cols w:space="720"/>
          <w:docGrid w:linePitch="360"/>
        </w:sectPr>
      </w:pPr>
      <w:r w:rsidRPr="004C7699">
        <w:rPr>
          <w:color w:val="000000" w:themeColor="text1"/>
          <w:sz w:val="24"/>
          <w:szCs w:val="24"/>
        </w:rPr>
        <w:t xml:space="preserve">(уполномоченное должностное </w:t>
      </w:r>
      <w:proofErr w:type="gramStart"/>
      <w:r w:rsidRPr="004C7699">
        <w:rPr>
          <w:color w:val="000000" w:themeColor="text1"/>
          <w:sz w:val="24"/>
          <w:szCs w:val="24"/>
        </w:rPr>
        <w:t xml:space="preserve">лицо)   </w:t>
      </w:r>
      <w:proofErr w:type="gramEnd"/>
      <w:r w:rsidRPr="004C7699">
        <w:rPr>
          <w:color w:val="000000" w:themeColor="text1"/>
          <w:sz w:val="24"/>
          <w:szCs w:val="24"/>
        </w:rPr>
        <w:t xml:space="preserve">                                  (подпись, фамилия, инициалы)</w:t>
      </w:r>
    </w:p>
    <w:p w14:paraId="43B23555" w14:textId="37B5DF18" w:rsidR="00CD5EC8" w:rsidRPr="00F614A9" w:rsidRDefault="00CD5EC8" w:rsidP="00CE1D5B">
      <w:pPr>
        <w:tabs>
          <w:tab w:val="left" w:pos="3234"/>
          <w:tab w:val="left" w:pos="3742"/>
          <w:tab w:val="left" w:pos="4603"/>
        </w:tabs>
        <w:spacing w:line="292" w:lineRule="exact"/>
        <w:ind w:right="-40"/>
        <w:rPr>
          <w:color w:val="548DD4" w:themeColor="text2" w:themeTint="99"/>
          <w:sz w:val="24"/>
          <w:szCs w:val="24"/>
        </w:rPr>
        <w:sectPr w:rsidR="00CD5EC8" w:rsidRPr="00F614A9" w:rsidSect="00CE1D5B">
          <w:type w:val="continuous"/>
          <w:pgSz w:w="11916" w:h="16848"/>
          <w:pgMar w:top="1134" w:right="576" w:bottom="400" w:left="1134" w:header="708" w:footer="708" w:gutter="0"/>
          <w:cols w:num="2" w:space="0" w:equalWidth="0">
            <w:col w:w="5612" w:space="829"/>
            <w:col w:w="988" w:space="0"/>
          </w:cols>
          <w:docGrid w:linePitch="360"/>
        </w:sectPr>
      </w:pPr>
      <w:r w:rsidRPr="004C7699">
        <w:rPr>
          <w:color w:val="000000" w:themeColor="text1"/>
          <w:sz w:val="24"/>
          <w:szCs w:val="24"/>
        </w:rPr>
        <w:br w:type="column"/>
      </w:r>
      <w:bookmarkEnd w:id="17"/>
      <w:r w:rsidRPr="00F614A9">
        <w:rPr>
          <w:noProof/>
          <w:color w:val="548DD4" w:themeColor="text2" w:themeTint="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C9873F" wp14:editId="573C7688">
                <wp:simplePos x="0" y="0"/>
                <wp:positionH relativeFrom="page">
                  <wp:posOffset>3885565</wp:posOffset>
                </wp:positionH>
                <wp:positionV relativeFrom="page">
                  <wp:posOffset>5918835</wp:posOffset>
                </wp:positionV>
                <wp:extent cx="6350" cy="6350"/>
                <wp:effectExtent l="0" t="0" r="0" b="0"/>
                <wp:wrapNone/>
                <wp:docPr id="152" name="Полилиния: фигура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BB029" id="Полилиния: фигура 152" o:spid="_x0000_s1026" style="position:absolute;margin-left:305.95pt;margin-top:466.05pt;width:.5pt;height: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" path="m,6095r6097,l6097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F614A9">
        <w:rPr>
          <w:noProof/>
          <w:color w:val="548DD4" w:themeColor="text2" w:themeTint="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564458" wp14:editId="7009AF1E">
                <wp:simplePos x="0" y="0"/>
                <wp:positionH relativeFrom="page">
                  <wp:posOffset>3885565</wp:posOffset>
                </wp:positionH>
                <wp:positionV relativeFrom="page">
                  <wp:posOffset>5918835</wp:posOffset>
                </wp:positionV>
                <wp:extent cx="6350" cy="6350"/>
                <wp:effectExtent l="0" t="0" r="0" b="0"/>
                <wp:wrapNone/>
                <wp:docPr id="153" name="Полилиния: фигура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47142" id="Полилиния: фигура 153" o:spid="_x0000_s1026" style="position:absolute;margin-left:305.95pt;margin-top:466.05pt;width:.5pt;height:.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" path="m,6095r6097,l6097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F614A9">
        <w:rPr>
          <w:noProof/>
          <w:color w:val="548DD4" w:themeColor="text2" w:themeTint="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88B03F" wp14:editId="208D9B42">
                <wp:simplePos x="0" y="0"/>
                <wp:positionH relativeFrom="page">
                  <wp:posOffset>6761480</wp:posOffset>
                </wp:positionH>
                <wp:positionV relativeFrom="page">
                  <wp:posOffset>5918835</wp:posOffset>
                </wp:positionV>
                <wp:extent cx="6350" cy="6350"/>
                <wp:effectExtent l="0" t="0" r="0" b="0"/>
                <wp:wrapNone/>
                <wp:docPr id="154" name="Полилиния: фигура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8CBBC" id="Полилиния: фигура 154" o:spid="_x0000_s1026" style="position:absolute;margin-left:532.4pt;margin-top:466.05pt;width:.5pt;height:.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" path="m,6095r6097,l6097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F614A9">
        <w:rPr>
          <w:noProof/>
          <w:color w:val="548DD4" w:themeColor="text2" w:themeTint="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DE3747" wp14:editId="71ED64AB">
                <wp:simplePos x="0" y="0"/>
                <wp:positionH relativeFrom="page">
                  <wp:posOffset>6761480</wp:posOffset>
                </wp:positionH>
                <wp:positionV relativeFrom="page">
                  <wp:posOffset>5918835</wp:posOffset>
                </wp:positionV>
                <wp:extent cx="6350" cy="6350"/>
                <wp:effectExtent l="0" t="0" r="0" b="0"/>
                <wp:wrapNone/>
                <wp:docPr id="155" name="Полилиния: фигура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1205C" id="Полилиния: фигура 155" o:spid="_x0000_s1026" style="position:absolute;margin-left:532.4pt;margin-top:466.05pt;width:.5pt;height:.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" path="m,6095r6097,l6097,,,,,6095xe" fillcolor="black" stroked="f" strokeweight="1pt">
                <v:path arrowok="t"/>
                <w10:wrap anchorx="page" anchory="page"/>
              </v:shape>
            </w:pict>
          </mc:Fallback>
        </mc:AlternateContent>
      </w:r>
    </w:p>
    <w:p w14:paraId="0B448307" w14:textId="2D53F345" w:rsidR="00A2112F" w:rsidRPr="004C7699" w:rsidRDefault="00A2112F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4C7699">
        <w:rPr>
          <w:rFonts w:eastAsia="Times New Roman"/>
          <w:color w:val="000000" w:themeColor="text1"/>
          <w:sz w:val="24"/>
          <w:szCs w:val="24"/>
          <w:lang w:eastAsia="ar-SA"/>
        </w:rPr>
        <w:lastRenderedPageBreak/>
        <w:t>Приложение №3</w:t>
      </w:r>
    </w:p>
    <w:p w14:paraId="5E636DA5" w14:textId="53A09509" w:rsidR="00A2112F" w:rsidRPr="004C7699" w:rsidRDefault="00A2112F" w:rsidP="00B92031">
      <w:pPr>
        <w:spacing w:after="65"/>
        <w:ind w:left="5812"/>
        <w:jc w:val="both"/>
        <w:rPr>
          <w:rFonts w:eastAsia="Times New Roman"/>
          <w:color w:val="000000" w:themeColor="text1"/>
          <w:sz w:val="24"/>
          <w:szCs w:val="24"/>
        </w:rPr>
      </w:pPr>
      <w:r w:rsidRPr="004C7699">
        <w:rPr>
          <w:rFonts w:eastAsia="Times New Roman"/>
          <w:color w:val="000000" w:themeColor="text1"/>
          <w:sz w:val="24"/>
          <w:szCs w:val="24"/>
          <w:lang w:eastAsia="ar-SA"/>
        </w:rPr>
        <w:t>к административному регламенту предоставления муниципальной услуги «</w:t>
      </w:r>
      <w:r w:rsidR="006B1DBF" w:rsidRPr="004C7699">
        <w:rPr>
          <w:rFonts w:eastAsia="Times New Roman"/>
          <w:color w:val="000000" w:themeColor="text1"/>
          <w:sz w:val="24"/>
          <w:szCs w:val="24"/>
        </w:rPr>
        <w:t>Организация отдыха</w:t>
      </w:r>
      <w:r w:rsidR="004C7699" w:rsidRPr="004C769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6B1DBF" w:rsidRPr="004C7699">
        <w:rPr>
          <w:rFonts w:eastAsia="Times New Roman"/>
          <w:color w:val="000000" w:themeColor="text1"/>
          <w:sz w:val="24"/>
          <w:szCs w:val="24"/>
        </w:rPr>
        <w:t>детей в каникулярное время</w:t>
      </w:r>
      <w:r w:rsidRPr="004C7699">
        <w:rPr>
          <w:rFonts w:eastAsia="Times New Roman"/>
          <w:color w:val="000000" w:themeColor="text1"/>
          <w:sz w:val="24"/>
          <w:szCs w:val="24"/>
        </w:rPr>
        <w:t>»</w:t>
      </w:r>
    </w:p>
    <w:p w14:paraId="2F749ED2" w14:textId="77777777" w:rsidR="007A76A7" w:rsidRDefault="007A76A7" w:rsidP="007A76A7">
      <w:pPr>
        <w:keepNext/>
        <w:keepLines/>
        <w:widowControl w:val="0"/>
        <w:jc w:val="center"/>
        <w:outlineLvl w:val="0"/>
        <w:rPr>
          <w:rFonts w:eastAsia="Times New Roman"/>
          <w:b/>
          <w:bCs/>
          <w:color w:val="000000" w:themeColor="text1"/>
          <w:sz w:val="24"/>
          <w:szCs w:val="24"/>
          <w:lang w:bidi="ru-RU"/>
        </w:rPr>
      </w:pPr>
      <w:bookmarkStart w:id="18" w:name="bookmark156"/>
      <w:bookmarkStart w:id="19" w:name="bookmark157"/>
      <w:bookmarkStart w:id="20" w:name="bookmark158"/>
    </w:p>
    <w:p w14:paraId="119040E4" w14:textId="4816D84B" w:rsidR="006B1DBF" w:rsidRDefault="006B1DBF" w:rsidP="007A76A7">
      <w:pPr>
        <w:keepNext/>
        <w:keepLines/>
        <w:widowControl w:val="0"/>
        <w:jc w:val="center"/>
        <w:outlineLvl w:val="0"/>
        <w:rPr>
          <w:rFonts w:eastAsia="Times New Roman"/>
          <w:b/>
          <w:bCs/>
          <w:color w:val="000000" w:themeColor="text1"/>
          <w:sz w:val="24"/>
          <w:szCs w:val="24"/>
          <w:lang w:bidi="ru-RU"/>
        </w:rPr>
      </w:pPr>
      <w:r w:rsidRPr="004C7699">
        <w:rPr>
          <w:rFonts w:eastAsia="Times New Roman"/>
          <w:b/>
          <w:bCs/>
          <w:color w:val="000000" w:themeColor="text1"/>
          <w:sz w:val="24"/>
          <w:szCs w:val="24"/>
          <w:lang w:bidi="ru-RU"/>
        </w:rPr>
        <w:t xml:space="preserve">Форма заявления о </w:t>
      </w:r>
      <w:r w:rsidR="00631F61" w:rsidRPr="004C7699">
        <w:rPr>
          <w:rFonts w:eastAsia="Times New Roman"/>
          <w:b/>
          <w:bCs/>
          <w:color w:val="000000" w:themeColor="text1"/>
          <w:sz w:val="24"/>
          <w:szCs w:val="24"/>
          <w:lang w:bidi="ru-RU"/>
        </w:rPr>
        <w:t>предоставлении муниципальной</w:t>
      </w:r>
      <w:r w:rsidRPr="004C7699">
        <w:rPr>
          <w:rFonts w:eastAsia="Times New Roman"/>
          <w:b/>
          <w:bCs/>
          <w:color w:val="000000" w:themeColor="text1"/>
          <w:sz w:val="24"/>
          <w:szCs w:val="24"/>
          <w:lang w:bidi="ru-RU"/>
        </w:rPr>
        <w:t xml:space="preserve"> услуги</w:t>
      </w:r>
      <w:bookmarkEnd w:id="18"/>
      <w:bookmarkEnd w:id="19"/>
      <w:bookmarkEnd w:id="20"/>
    </w:p>
    <w:p w14:paraId="25BB7FBE" w14:textId="77777777" w:rsidR="007A76A7" w:rsidRDefault="00CE1D5B" w:rsidP="007A76A7">
      <w:pPr>
        <w:keepNext/>
        <w:keepLines/>
        <w:widowControl w:val="0"/>
        <w:ind w:left="5103"/>
        <w:jc w:val="center"/>
        <w:outlineLvl w:val="0"/>
        <w:rPr>
          <w:rFonts w:eastAsia="Times New Roman"/>
          <w:i/>
          <w:iCs/>
          <w:color w:val="000000" w:themeColor="text1"/>
          <w:sz w:val="24"/>
          <w:szCs w:val="24"/>
          <w:lang w:bidi="ru-RU"/>
        </w:rPr>
      </w:pPr>
      <w:bookmarkStart w:id="21" w:name="_Hlk154750637"/>
      <w:r w:rsidRPr="00917B41">
        <w:rPr>
          <w:rFonts w:eastAsia="Times New Roman"/>
          <w:i/>
          <w:iCs/>
          <w:color w:val="000000" w:themeColor="text1"/>
          <w:sz w:val="24"/>
          <w:szCs w:val="24"/>
          <w:lang w:bidi="ru-RU"/>
        </w:rPr>
        <w:t>_________________________________________</w:t>
      </w:r>
    </w:p>
    <w:p w14:paraId="332E5B4C" w14:textId="1D281507" w:rsidR="00CE1D5B" w:rsidRPr="007A76A7" w:rsidRDefault="00CE1D5B" w:rsidP="007A76A7">
      <w:pPr>
        <w:keepNext/>
        <w:keepLines/>
        <w:widowControl w:val="0"/>
        <w:ind w:left="5103"/>
        <w:jc w:val="center"/>
        <w:outlineLvl w:val="0"/>
        <w:rPr>
          <w:rFonts w:eastAsia="Times New Roman"/>
          <w:i/>
          <w:iCs/>
          <w:color w:val="000000" w:themeColor="text1"/>
          <w:sz w:val="20"/>
          <w:szCs w:val="20"/>
          <w:lang w:bidi="ru-RU"/>
        </w:rPr>
      </w:pPr>
      <w:r w:rsidRPr="007A76A7">
        <w:rPr>
          <w:rFonts w:eastAsia="Times New Roman"/>
          <w:i/>
          <w:iCs/>
          <w:color w:val="000000" w:themeColor="text1"/>
          <w:sz w:val="20"/>
          <w:szCs w:val="20"/>
          <w:lang w:bidi="ru-RU"/>
        </w:rPr>
        <w:t>наименование уполномоченного органа)</w:t>
      </w:r>
    </w:p>
    <w:p w14:paraId="648FAD14" w14:textId="77777777" w:rsidR="00917B41" w:rsidRDefault="00CE1D5B" w:rsidP="00917B41">
      <w:pPr>
        <w:ind w:left="5103"/>
        <w:rPr>
          <w:sz w:val="24"/>
          <w:szCs w:val="24"/>
        </w:rPr>
      </w:pPr>
      <w:r>
        <w:rPr>
          <w:sz w:val="24"/>
          <w:szCs w:val="24"/>
        </w:rPr>
        <w:t>от _____________________________________ (</w:t>
      </w:r>
      <w:r w:rsidRPr="007E0689">
        <w:rPr>
          <w:i/>
          <w:iCs/>
          <w:sz w:val="24"/>
          <w:szCs w:val="24"/>
          <w:vertAlign w:val="subscript"/>
        </w:rPr>
        <w:t xml:space="preserve">Ф.И.О. </w:t>
      </w:r>
      <w:r w:rsidR="00917B41">
        <w:rPr>
          <w:i/>
          <w:iCs/>
          <w:sz w:val="24"/>
          <w:szCs w:val="24"/>
          <w:vertAlign w:val="subscript"/>
        </w:rPr>
        <w:t>Заявителя (представителя Заявителя)</w:t>
      </w:r>
      <w:r w:rsidR="00917B41">
        <w:rPr>
          <w:sz w:val="24"/>
          <w:szCs w:val="24"/>
        </w:rPr>
        <w:t>)</w:t>
      </w:r>
    </w:p>
    <w:p w14:paraId="29AB40B6" w14:textId="0A150C90" w:rsidR="00CE1D5B" w:rsidRDefault="00CE1D5B" w:rsidP="00917B41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 </w:t>
      </w:r>
    </w:p>
    <w:p w14:paraId="29DE5C83" w14:textId="77777777" w:rsidR="00CE1D5B" w:rsidRDefault="00CE1D5B" w:rsidP="00917B41">
      <w:pPr>
        <w:ind w:left="5103"/>
        <w:rPr>
          <w:sz w:val="24"/>
          <w:szCs w:val="24"/>
        </w:rPr>
      </w:pPr>
      <w:r>
        <w:rPr>
          <w:sz w:val="24"/>
          <w:szCs w:val="24"/>
        </w:rPr>
        <w:t>зарегистрированной (го) по адресу:</w:t>
      </w:r>
    </w:p>
    <w:p w14:paraId="528FD1A0" w14:textId="77777777" w:rsidR="00CE1D5B" w:rsidRDefault="00CE1D5B" w:rsidP="00917B41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 </w:t>
      </w:r>
    </w:p>
    <w:p w14:paraId="7269BE44" w14:textId="77777777" w:rsidR="00CE1D5B" w:rsidRDefault="00CE1D5B" w:rsidP="00917B41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 </w:t>
      </w:r>
    </w:p>
    <w:p w14:paraId="5DB51A0E" w14:textId="77777777" w:rsidR="00CE1D5B" w:rsidRDefault="00CE1D5B" w:rsidP="00917B41">
      <w:pPr>
        <w:ind w:left="5103"/>
        <w:rPr>
          <w:sz w:val="24"/>
          <w:szCs w:val="24"/>
        </w:rPr>
      </w:pPr>
      <w:r>
        <w:rPr>
          <w:sz w:val="24"/>
          <w:szCs w:val="24"/>
        </w:rPr>
        <w:t>проживающей (го) по адресу:</w:t>
      </w:r>
    </w:p>
    <w:p w14:paraId="07B585E6" w14:textId="77777777" w:rsidR="00CE1D5B" w:rsidRDefault="00CE1D5B" w:rsidP="00917B41">
      <w:pPr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59DE70DD" w14:textId="77777777" w:rsidR="00CE1D5B" w:rsidRDefault="00CE1D5B" w:rsidP="00917B41">
      <w:pPr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459CC3D9" w14:textId="6EC46DAE" w:rsidR="00CE1D5B" w:rsidRDefault="00CE1D5B" w:rsidP="00917B41">
      <w:pPr>
        <w:ind w:left="5103"/>
        <w:rPr>
          <w:sz w:val="24"/>
          <w:szCs w:val="24"/>
        </w:rPr>
      </w:pPr>
      <w:r>
        <w:rPr>
          <w:sz w:val="24"/>
          <w:szCs w:val="24"/>
        </w:rPr>
        <w:t>контактный телефон</w:t>
      </w:r>
      <w:r w:rsidR="00917B41">
        <w:rPr>
          <w:sz w:val="24"/>
          <w:szCs w:val="24"/>
        </w:rPr>
        <w:t xml:space="preserve"> ______________________</w:t>
      </w:r>
    </w:p>
    <w:p w14:paraId="2A123573" w14:textId="76EFBE04" w:rsidR="00CE1D5B" w:rsidRDefault="00CE1D5B" w:rsidP="00917B41">
      <w:pPr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7904ACE6" w14:textId="77777777" w:rsidR="00917B41" w:rsidRPr="007A76A7" w:rsidRDefault="00917B41" w:rsidP="00917B41">
      <w:pPr>
        <w:ind w:left="5103"/>
        <w:rPr>
          <w:sz w:val="20"/>
          <w:szCs w:val="20"/>
        </w:rPr>
      </w:pPr>
      <w:r w:rsidRPr="007A76A7">
        <w:rPr>
          <w:sz w:val="20"/>
          <w:szCs w:val="20"/>
        </w:rPr>
        <w:t>(реквизиты документа, удостоверяющего личность)</w:t>
      </w:r>
    </w:p>
    <w:p w14:paraId="058B022E" w14:textId="77777777" w:rsidR="007A76A7" w:rsidRDefault="00917B41" w:rsidP="00917B41">
      <w:pPr>
        <w:ind w:left="5103"/>
        <w:rPr>
          <w:sz w:val="20"/>
          <w:szCs w:val="20"/>
        </w:rPr>
      </w:pPr>
      <w:r w:rsidRPr="007A76A7">
        <w:rPr>
          <w:sz w:val="20"/>
          <w:szCs w:val="20"/>
        </w:rPr>
        <w:t>__________________________________________</w:t>
      </w:r>
    </w:p>
    <w:p w14:paraId="665992EA" w14:textId="4998CA05" w:rsidR="00917B41" w:rsidRPr="007A76A7" w:rsidRDefault="00917B41" w:rsidP="00917B41">
      <w:pPr>
        <w:ind w:left="5103"/>
        <w:rPr>
          <w:sz w:val="20"/>
          <w:szCs w:val="20"/>
        </w:rPr>
      </w:pPr>
      <w:r w:rsidRPr="007A76A7">
        <w:rPr>
          <w:sz w:val="20"/>
          <w:szCs w:val="20"/>
        </w:rPr>
        <w:t>(реквизиты документа, подтверждающего полномочия представителя Заявителя)</w:t>
      </w:r>
    </w:p>
    <w:p w14:paraId="219AC14E" w14:textId="77777777" w:rsidR="00917B41" w:rsidRDefault="00917B41" w:rsidP="00917B41">
      <w:pPr>
        <w:ind w:left="5103"/>
        <w:rPr>
          <w:sz w:val="24"/>
          <w:szCs w:val="24"/>
        </w:rPr>
      </w:pPr>
    </w:p>
    <w:p w14:paraId="1799398C" w14:textId="7FFF311F" w:rsidR="00CE1D5B" w:rsidRDefault="00CE1D5B" w:rsidP="00CE1D5B">
      <w:pPr>
        <w:spacing w:after="120"/>
        <w:jc w:val="center"/>
        <w:rPr>
          <w:b/>
          <w:bCs/>
          <w:sz w:val="24"/>
          <w:szCs w:val="24"/>
        </w:rPr>
      </w:pPr>
      <w:r w:rsidRPr="004528B7">
        <w:rPr>
          <w:b/>
          <w:bCs/>
          <w:sz w:val="24"/>
          <w:szCs w:val="24"/>
        </w:rPr>
        <w:t>З</w:t>
      </w:r>
      <w:r w:rsidR="00917B41">
        <w:rPr>
          <w:b/>
          <w:bCs/>
          <w:sz w:val="24"/>
          <w:szCs w:val="24"/>
        </w:rPr>
        <w:t>апрос о предоставлении Муниципальной услуги</w:t>
      </w:r>
    </w:p>
    <w:p w14:paraId="4CB96988" w14:textId="5F3E0268" w:rsidR="00917B41" w:rsidRDefault="00CE1D5B" w:rsidP="00CE1D5B">
      <w:pPr>
        <w:ind w:firstLine="709"/>
        <w:jc w:val="both"/>
        <w:rPr>
          <w:sz w:val="24"/>
          <w:szCs w:val="24"/>
        </w:rPr>
      </w:pPr>
      <w:r w:rsidRPr="004528B7">
        <w:rPr>
          <w:sz w:val="24"/>
          <w:szCs w:val="24"/>
        </w:rPr>
        <w:t>Прошу</w:t>
      </w:r>
      <w:r w:rsidR="00132FB3">
        <w:rPr>
          <w:sz w:val="24"/>
          <w:szCs w:val="24"/>
        </w:rPr>
        <w:t xml:space="preserve"> </w:t>
      </w:r>
      <w:r w:rsidR="00917B41">
        <w:rPr>
          <w:sz w:val="24"/>
          <w:szCs w:val="24"/>
        </w:rPr>
        <w:t>поста</w:t>
      </w:r>
      <w:r w:rsidR="00132FB3">
        <w:rPr>
          <w:sz w:val="24"/>
          <w:szCs w:val="24"/>
        </w:rPr>
        <w:t xml:space="preserve">вить </w:t>
      </w:r>
      <w:r w:rsidR="00B96F02">
        <w:rPr>
          <w:sz w:val="24"/>
          <w:szCs w:val="24"/>
        </w:rPr>
        <w:t>моего ребёнка</w:t>
      </w:r>
      <w:r w:rsidR="00917B41">
        <w:rPr>
          <w:sz w:val="24"/>
          <w:szCs w:val="24"/>
        </w:rPr>
        <w:t>________________________________________</w:t>
      </w:r>
      <w:r w:rsidR="007A76A7">
        <w:rPr>
          <w:sz w:val="24"/>
          <w:szCs w:val="24"/>
        </w:rPr>
        <w:t>_____</w:t>
      </w:r>
      <w:r w:rsidR="00917B41">
        <w:rPr>
          <w:sz w:val="24"/>
          <w:szCs w:val="24"/>
        </w:rPr>
        <w:t>______</w:t>
      </w:r>
    </w:p>
    <w:p w14:paraId="010D8D89" w14:textId="764C301A" w:rsidR="00917B41" w:rsidRPr="007041E7" w:rsidRDefault="00917B41" w:rsidP="00B96F02">
      <w:pPr>
        <w:ind w:firstLine="709"/>
        <w:jc w:val="center"/>
        <w:rPr>
          <w:i/>
          <w:iCs/>
          <w:sz w:val="20"/>
          <w:szCs w:val="20"/>
        </w:rPr>
      </w:pPr>
      <w:r w:rsidRPr="007041E7">
        <w:rPr>
          <w:i/>
          <w:iCs/>
          <w:sz w:val="20"/>
          <w:szCs w:val="20"/>
        </w:rPr>
        <w:t>(</w:t>
      </w:r>
      <w:r w:rsidR="00B96F02" w:rsidRPr="007041E7">
        <w:rPr>
          <w:i/>
          <w:iCs/>
          <w:sz w:val="20"/>
          <w:szCs w:val="20"/>
        </w:rPr>
        <w:t xml:space="preserve">фамилия, </w:t>
      </w:r>
      <w:r w:rsidR="00132FB3" w:rsidRPr="007041E7">
        <w:rPr>
          <w:i/>
          <w:iCs/>
          <w:sz w:val="20"/>
          <w:szCs w:val="20"/>
        </w:rPr>
        <w:t>имя, отчество</w:t>
      </w:r>
      <w:r w:rsidRPr="007041E7">
        <w:rPr>
          <w:i/>
          <w:iCs/>
          <w:sz w:val="20"/>
          <w:szCs w:val="20"/>
        </w:rPr>
        <w:t>)</w:t>
      </w:r>
    </w:p>
    <w:p w14:paraId="63DE39C6" w14:textId="4ADA5674" w:rsidR="00132FB3" w:rsidRDefault="00132FB3" w:rsidP="00132FB3">
      <w:pPr>
        <w:jc w:val="both"/>
        <w:rPr>
          <w:i/>
          <w:iCs/>
          <w:sz w:val="24"/>
          <w:szCs w:val="24"/>
        </w:rPr>
      </w:pPr>
      <w:r w:rsidRPr="00132FB3">
        <w:rPr>
          <w:i/>
          <w:iCs/>
          <w:sz w:val="24"/>
          <w:szCs w:val="24"/>
        </w:rPr>
        <w:t>«____» __________ 20___ года рождения, обучающегося в ______________________классе</w:t>
      </w:r>
    </w:p>
    <w:p w14:paraId="35337BEE" w14:textId="57000EAD" w:rsidR="00132FB3" w:rsidRDefault="00132FB3" w:rsidP="00132FB3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_____________________________________________________________________________________</w:t>
      </w:r>
    </w:p>
    <w:p w14:paraId="792CE857" w14:textId="073BFF38" w:rsidR="00132FB3" w:rsidRDefault="00132FB3" w:rsidP="00B96F02">
      <w:pPr>
        <w:ind w:firstLine="709"/>
        <w:jc w:val="center"/>
        <w:rPr>
          <w:i/>
          <w:iCs/>
          <w:sz w:val="24"/>
          <w:szCs w:val="24"/>
        </w:rPr>
      </w:pPr>
      <w:r w:rsidRPr="007041E7">
        <w:rPr>
          <w:i/>
          <w:iCs/>
          <w:sz w:val="20"/>
          <w:szCs w:val="20"/>
        </w:rPr>
        <w:t>(наименование общеобразовательного учреждения</w:t>
      </w:r>
      <w:r w:rsidRPr="00132FB3">
        <w:rPr>
          <w:i/>
          <w:iCs/>
          <w:sz w:val="24"/>
          <w:szCs w:val="24"/>
        </w:rPr>
        <w:t>)</w:t>
      </w:r>
    </w:p>
    <w:p w14:paraId="50364C39" w14:textId="77777777" w:rsidR="00BB1A62" w:rsidRDefault="00BB1A62" w:rsidP="00BB1A62">
      <w:pPr>
        <w:jc w:val="both"/>
        <w:rPr>
          <w:sz w:val="24"/>
          <w:szCs w:val="24"/>
        </w:rPr>
      </w:pPr>
      <w:r w:rsidRPr="00BB1A62">
        <w:rPr>
          <w:sz w:val="24"/>
          <w:szCs w:val="24"/>
        </w:rPr>
        <w:t>СНИЛС №</w:t>
      </w:r>
      <w:r>
        <w:rPr>
          <w:sz w:val="24"/>
          <w:szCs w:val="24"/>
        </w:rPr>
        <w:t xml:space="preserve"> ________________________ № </w:t>
      </w:r>
      <w:proofErr w:type="spellStart"/>
      <w:proofErr w:type="gramStart"/>
      <w:r>
        <w:rPr>
          <w:sz w:val="24"/>
          <w:szCs w:val="24"/>
        </w:rPr>
        <w:t>мед.полиса</w:t>
      </w:r>
      <w:proofErr w:type="spellEnd"/>
      <w:proofErr w:type="gramEnd"/>
      <w:r>
        <w:rPr>
          <w:sz w:val="24"/>
          <w:szCs w:val="24"/>
        </w:rPr>
        <w:t xml:space="preserve"> ______________________________________</w:t>
      </w:r>
    </w:p>
    <w:p w14:paraId="270EA889" w14:textId="61BE402D" w:rsidR="007041E7" w:rsidRPr="00BB1A62" w:rsidRDefault="00BB1A62" w:rsidP="00BB1A62">
      <w:pPr>
        <w:jc w:val="both"/>
        <w:rPr>
          <w:sz w:val="24"/>
          <w:szCs w:val="24"/>
        </w:rPr>
      </w:pPr>
      <w:r w:rsidRPr="00BB1A62">
        <w:rPr>
          <w:sz w:val="24"/>
          <w:szCs w:val="24"/>
        </w:rPr>
        <w:t>документ удостоверяющий личность ребёнка (наименование, серия, номер, дата выдачи, кем выдан</w:t>
      </w:r>
      <w:r w:rsidRPr="00BB1A62">
        <w:rPr>
          <w:i/>
          <w:iCs/>
          <w:sz w:val="24"/>
          <w:szCs w:val="24"/>
        </w:rPr>
        <w:t>)</w:t>
      </w:r>
      <w:r>
        <w:rPr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763815B7" w14:textId="4341D27A" w:rsidR="00132FB3" w:rsidRDefault="007041E7" w:rsidP="007041E7">
      <w:pPr>
        <w:jc w:val="both"/>
        <w:rPr>
          <w:sz w:val="24"/>
          <w:szCs w:val="24"/>
        </w:rPr>
      </w:pPr>
      <w:r w:rsidRPr="007041E7">
        <w:rPr>
          <w:sz w:val="24"/>
          <w:szCs w:val="24"/>
        </w:rPr>
        <w:t xml:space="preserve">в очередь </w:t>
      </w:r>
      <w:r>
        <w:rPr>
          <w:sz w:val="24"/>
          <w:szCs w:val="24"/>
        </w:rPr>
        <w:t>на</w:t>
      </w:r>
      <w:r w:rsidRPr="007041E7">
        <w:rPr>
          <w:sz w:val="24"/>
          <w:szCs w:val="24"/>
        </w:rPr>
        <w:t xml:space="preserve"> получени</w:t>
      </w:r>
      <w:r>
        <w:rPr>
          <w:sz w:val="24"/>
          <w:szCs w:val="24"/>
        </w:rPr>
        <w:t>е</w:t>
      </w:r>
      <w:r w:rsidRPr="007041E7">
        <w:rPr>
          <w:sz w:val="24"/>
          <w:szCs w:val="24"/>
        </w:rPr>
        <w:t xml:space="preserve"> путёвки в организации отдыха детей и их оздоровления, приобретаемые за счёт средств бюджета Республики Крым</w:t>
      </w:r>
      <w:r>
        <w:rPr>
          <w:sz w:val="24"/>
          <w:szCs w:val="24"/>
        </w:rPr>
        <w:t xml:space="preserve"> в 20_____ году</w:t>
      </w:r>
      <w:r w:rsidRPr="007041E7">
        <w:rPr>
          <w:sz w:val="24"/>
          <w:szCs w:val="24"/>
        </w:rPr>
        <w:t>, как ребёнка</w:t>
      </w:r>
    </w:p>
    <w:p w14:paraId="6DFFEA04" w14:textId="5BDE11A1" w:rsidR="007041E7" w:rsidRPr="007041E7" w:rsidRDefault="007041E7" w:rsidP="007041E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247391D7" w14:textId="49FB4813" w:rsidR="007041E7" w:rsidRPr="007041E7" w:rsidRDefault="007041E7" w:rsidP="00CE1D5B">
      <w:pPr>
        <w:ind w:firstLine="709"/>
        <w:jc w:val="both"/>
        <w:rPr>
          <w:i/>
          <w:iCs/>
          <w:sz w:val="20"/>
          <w:szCs w:val="20"/>
        </w:rPr>
      </w:pPr>
      <w:r w:rsidRPr="007041E7">
        <w:rPr>
          <w:i/>
          <w:iCs/>
          <w:sz w:val="20"/>
          <w:szCs w:val="20"/>
        </w:rPr>
        <w:t xml:space="preserve">(указать категорию ребёнка в соответствии с п.2.2. </w:t>
      </w:r>
      <w:r w:rsidR="00E65D65">
        <w:rPr>
          <w:i/>
          <w:iCs/>
          <w:sz w:val="20"/>
          <w:szCs w:val="20"/>
        </w:rPr>
        <w:t>а</w:t>
      </w:r>
      <w:r w:rsidRPr="007041E7">
        <w:rPr>
          <w:i/>
          <w:iCs/>
          <w:sz w:val="20"/>
          <w:szCs w:val="20"/>
        </w:rPr>
        <w:t>дминистративного регламента)</w:t>
      </w:r>
    </w:p>
    <w:p w14:paraId="26F5F2E8" w14:textId="06278F95" w:rsidR="00132FB3" w:rsidRDefault="007041E7" w:rsidP="007A76A7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132FB3">
        <w:rPr>
          <w:sz w:val="24"/>
          <w:szCs w:val="24"/>
        </w:rPr>
        <w:t xml:space="preserve">Порядком предоставления путёвок в организации отдыха детей и их оздоровления, приобретаемых за счёт средств бюджета республики Крым, утверждённым приказом Министерства образования, науки и молодёжи Республики Крым ознакомлен(а).               </w:t>
      </w:r>
    </w:p>
    <w:p w14:paraId="6E1E1B39" w14:textId="6305F785" w:rsidR="00132FB3" w:rsidRDefault="00132FB3" w:rsidP="007A76A7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__________________(подпись)</w:t>
      </w:r>
    </w:p>
    <w:p w14:paraId="6B454940" w14:textId="77777777" w:rsidR="007041E7" w:rsidRPr="007041E7" w:rsidRDefault="007041E7" w:rsidP="007A76A7">
      <w:pPr>
        <w:spacing w:line="240" w:lineRule="atLeast"/>
        <w:ind w:firstLine="709"/>
        <w:jc w:val="both"/>
        <w:rPr>
          <w:sz w:val="24"/>
          <w:szCs w:val="24"/>
        </w:rPr>
      </w:pPr>
      <w:r w:rsidRPr="007041E7">
        <w:rPr>
          <w:sz w:val="24"/>
          <w:szCs w:val="24"/>
        </w:rPr>
        <w:t>К Заявлению прилагаю:</w:t>
      </w:r>
    </w:p>
    <w:p w14:paraId="5C18091F" w14:textId="5AB0F376" w:rsidR="007041E7" w:rsidRDefault="007041E7" w:rsidP="007A76A7">
      <w:pPr>
        <w:ind w:firstLine="709"/>
        <w:jc w:val="both"/>
        <w:rPr>
          <w:sz w:val="24"/>
          <w:szCs w:val="24"/>
        </w:rPr>
      </w:pPr>
      <w:r w:rsidRPr="007041E7">
        <w:rPr>
          <w:sz w:val="24"/>
          <w:szCs w:val="24"/>
        </w:rPr>
        <w:t>1._____________________________________________________________________________</w:t>
      </w:r>
    </w:p>
    <w:p w14:paraId="2122C141" w14:textId="22384AC4" w:rsidR="007041E7" w:rsidRDefault="007041E7" w:rsidP="007A76A7">
      <w:pPr>
        <w:ind w:firstLine="709"/>
        <w:jc w:val="center"/>
        <w:rPr>
          <w:sz w:val="20"/>
          <w:szCs w:val="20"/>
        </w:rPr>
      </w:pPr>
      <w:r w:rsidRPr="007041E7">
        <w:rPr>
          <w:sz w:val="20"/>
          <w:szCs w:val="20"/>
        </w:rPr>
        <w:t>(указывается перечень документов, предоставляемых Заявителем).</w:t>
      </w:r>
    </w:p>
    <w:p w14:paraId="61AF8843" w14:textId="653EE49D" w:rsidR="007041E7" w:rsidRPr="007041E7" w:rsidRDefault="007041E7" w:rsidP="007A76A7">
      <w:pPr>
        <w:ind w:firstLine="709"/>
        <w:jc w:val="both"/>
        <w:rPr>
          <w:sz w:val="24"/>
          <w:szCs w:val="24"/>
        </w:rPr>
      </w:pPr>
      <w:r w:rsidRPr="007041E7">
        <w:rPr>
          <w:sz w:val="24"/>
          <w:szCs w:val="24"/>
        </w:rPr>
        <w:t xml:space="preserve">«_____» _________________ 20___ г.      _______________    ___________________ </w:t>
      </w:r>
    </w:p>
    <w:p w14:paraId="2BA745A9" w14:textId="7ABE2B68" w:rsidR="007041E7" w:rsidRPr="007041E7" w:rsidRDefault="007041E7" w:rsidP="007A76A7">
      <w:pPr>
        <w:ind w:firstLine="709"/>
        <w:jc w:val="both"/>
        <w:rPr>
          <w:sz w:val="20"/>
          <w:szCs w:val="20"/>
        </w:rPr>
      </w:pPr>
      <w:r w:rsidRPr="007041E7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</w:t>
      </w:r>
      <w:r w:rsidRPr="007041E7">
        <w:rPr>
          <w:sz w:val="20"/>
          <w:szCs w:val="20"/>
        </w:rPr>
        <w:t>(</w:t>
      </w:r>
      <w:proofErr w:type="gramStart"/>
      <w:r w:rsidR="007A76A7" w:rsidRPr="007041E7">
        <w:rPr>
          <w:sz w:val="20"/>
          <w:szCs w:val="20"/>
        </w:rPr>
        <w:t xml:space="preserve">подпись)  </w:t>
      </w:r>
      <w:r w:rsidRPr="007041E7">
        <w:rPr>
          <w:sz w:val="20"/>
          <w:szCs w:val="20"/>
        </w:rPr>
        <w:t xml:space="preserve"> </w:t>
      </w:r>
      <w:proofErr w:type="gramEnd"/>
      <w:r w:rsidRPr="007041E7">
        <w:rPr>
          <w:sz w:val="20"/>
          <w:szCs w:val="20"/>
        </w:rPr>
        <w:t xml:space="preserve">                                              (Ф.И.О.) </w:t>
      </w:r>
    </w:p>
    <w:p w14:paraId="01297868" w14:textId="40698886" w:rsidR="007041E7" w:rsidRPr="007041E7" w:rsidRDefault="007041E7" w:rsidP="007A76A7">
      <w:pPr>
        <w:ind w:firstLine="709"/>
        <w:jc w:val="both"/>
        <w:rPr>
          <w:sz w:val="24"/>
          <w:szCs w:val="24"/>
        </w:rPr>
      </w:pPr>
      <w:r w:rsidRPr="007041E7">
        <w:rPr>
          <w:sz w:val="24"/>
          <w:szCs w:val="24"/>
        </w:rPr>
        <w:t>Результат муниципальной услуги прошу выдать следующим способом:</w:t>
      </w:r>
    </w:p>
    <w:p w14:paraId="2EFCE60E" w14:textId="64274515" w:rsidR="007041E7" w:rsidRPr="007041E7" w:rsidRDefault="007041E7" w:rsidP="007A76A7">
      <w:pPr>
        <w:ind w:firstLine="709"/>
        <w:jc w:val="both"/>
        <w:rPr>
          <w:sz w:val="24"/>
          <w:szCs w:val="24"/>
        </w:rPr>
      </w:pPr>
      <w:r w:rsidRPr="007041E7">
        <w:rPr>
          <w:sz w:val="24"/>
          <w:szCs w:val="24"/>
        </w:rPr>
        <w:t>□</w:t>
      </w:r>
      <w:r w:rsidRPr="007041E7">
        <w:rPr>
          <w:sz w:val="24"/>
          <w:szCs w:val="24"/>
        </w:rPr>
        <w:tab/>
        <w:t>посредством личного обращения в Уполномоченный орган</w:t>
      </w:r>
      <w:r w:rsidR="00BB1A62">
        <w:rPr>
          <w:sz w:val="24"/>
          <w:szCs w:val="24"/>
        </w:rPr>
        <w:t>.</w:t>
      </w:r>
    </w:p>
    <w:p w14:paraId="37126A60" w14:textId="31D981B7" w:rsidR="007041E7" w:rsidRDefault="007041E7" w:rsidP="007A76A7">
      <w:pPr>
        <w:ind w:firstLine="709"/>
        <w:jc w:val="both"/>
        <w:rPr>
          <w:sz w:val="24"/>
          <w:szCs w:val="24"/>
        </w:rPr>
      </w:pPr>
      <w:bookmarkStart w:id="22" w:name="_Hlk130896277"/>
      <w:r w:rsidRPr="007041E7">
        <w:rPr>
          <w:sz w:val="24"/>
          <w:szCs w:val="24"/>
        </w:rPr>
        <w:t>□</w:t>
      </w:r>
      <w:bookmarkEnd w:id="22"/>
      <w:r w:rsidRPr="007041E7">
        <w:rPr>
          <w:sz w:val="24"/>
          <w:szCs w:val="24"/>
        </w:rPr>
        <w:tab/>
        <w:t>почтовым отправлением на адрес, указанный в заявлении (только на бумажном носителе).</w:t>
      </w:r>
    </w:p>
    <w:p w14:paraId="0052104B" w14:textId="41360C1C" w:rsidR="00535BBE" w:rsidRDefault="00535BBE" w:rsidP="007A76A7">
      <w:pPr>
        <w:ind w:firstLine="709"/>
        <w:jc w:val="both"/>
        <w:rPr>
          <w:sz w:val="24"/>
          <w:szCs w:val="24"/>
        </w:rPr>
      </w:pPr>
      <w:bookmarkStart w:id="23" w:name="_Hlk130896436"/>
      <w:r w:rsidRPr="00535BBE">
        <w:rPr>
          <w:sz w:val="24"/>
          <w:szCs w:val="24"/>
        </w:rPr>
        <w:t>□</w:t>
      </w:r>
      <w:bookmarkEnd w:id="23"/>
      <w:r>
        <w:rPr>
          <w:sz w:val="24"/>
          <w:szCs w:val="24"/>
        </w:rPr>
        <w:t xml:space="preserve"> </w:t>
      </w:r>
      <w:r w:rsidR="00BB1A62">
        <w:rPr>
          <w:sz w:val="24"/>
          <w:szCs w:val="24"/>
        </w:rPr>
        <w:t>в</w:t>
      </w:r>
      <w:r>
        <w:rPr>
          <w:sz w:val="24"/>
          <w:szCs w:val="24"/>
        </w:rPr>
        <w:t xml:space="preserve"> форме электронного документа</w:t>
      </w:r>
      <w:r w:rsidR="00BB1A62">
        <w:rPr>
          <w:sz w:val="24"/>
          <w:szCs w:val="24"/>
        </w:rPr>
        <w:t>.</w:t>
      </w:r>
    </w:p>
    <w:p w14:paraId="517B610B" w14:textId="7B4E1CE9" w:rsidR="00BB1A62" w:rsidRDefault="00BB1A62" w:rsidP="007A76A7">
      <w:pPr>
        <w:ind w:firstLine="709"/>
        <w:jc w:val="both"/>
        <w:rPr>
          <w:sz w:val="24"/>
          <w:szCs w:val="24"/>
        </w:rPr>
      </w:pPr>
      <w:r w:rsidRPr="00BB1A62">
        <w:rPr>
          <w:sz w:val="24"/>
          <w:szCs w:val="24"/>
        </w:rPr>
        <w:t>□</w:t>
      </w:r>
      <w:r>
        <w:rPr>
          <w:sz w:val="24"/>
          <w:szCs w:val="24"/>
        </w:rPr>
        <w:t xml:space="preserve"> в форме документа на бумажном носителе.</w:t>
      </w:r>
    </w:p>
    <w:p w14:paraId="7EB80F80" w14:textId="5C9012E7" w:rsidR="00BB1A62" w:rsidRDefault="00BB1A62" w:rsidP="007A76A7">
      <w:pPr>
        <w:ind w:firstLine="709"/>
        <w:jc w:val="both"/>
        <w:rPr>
          <w:sz w:val="24"/>
          <w:szCs w:val="24"/>
        </w:rPr>
      </w:pPr>
      <w:r w:rsidRPr="00BB1A62">
        <w:rPr>
          <w:sz w:val="24"/>
          <w:szCs w:val="24"/>
        </w:rPr>
        <w:t>□</w:t>
      </w:r>
      <w:r>
        <w:rPr>
          <w:sz w:val="24"/>
          <w:szCs w:val="24"/>
        </w:rPr>
        <w:t xml:space="preserve"> отправлением по электронной почте</w:t>
      </w:r>
    </w:p>
    <w:p w14:paraId="0359A8DD" w14:textId="6199B32A" w:rsidR="00BB1A62" w:rsidRDefault="00BB1A62" w:rsidP="00BB1A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B1A62">
        <w:rPr>
          <w:sz w:val="24"/>
          <w:szCs w:val="24"/>
        </w:rPr>
        <w:t>□</w:t>
      </w:r>
      <w:r>
        <w:rPr>
          <w:sz w:val="24"/>
          <w:szCs w:val="24"/>
        </w:rPr>
        <w:t xml:space="preserve"> посредством личного обращения в многофункциональный центр</w:t>
      </w:r>
    </w:p>
    <w:p w14:paraId="607B4EDD" w14:textId="4926C633" w:rsidR="00BB1A62" w:rsidRDefault="00BB1A62" w:rsidP="00BB1A6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Pr="00BB1A62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bookmarkStart w:id="24" w:name="_Hlk130896532"/>
      <w:r>
        <w:rPr>
          <w:sz w:val="24"/>
          <w:szCs w:val="24"/>
        </w:rPr>
        <w:t>посредством направления через ЕПГУ</w:t>
      </w:r>
    </w:p>
    <w:bookmarkEnd w:id="24"/>
    <w:p w14:paraId="6F8E6DDD" w14:textId="654E4864" w:rsidR="00BB1A62" w:rsidRPr="00BB1A62" w:rsidRDefault="00BB1A62" w:rsidP="00BB1A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B1A62">
        <w:rPr>
          <w:sz w:val="24"/>
          <w:szCs w:val="24"/>
        </w:rPr>
        <w:t>□</w:t>
      </w:r>
      <w:r w:rsidRPr="00BB1A62">
        <w:t xml:space="preserve"> </w:t>
      </w:r>
      <w:r w:rsidRPr="00BB1A62">
        <w:rPr>
          <w:sz w:val="24"/>
          <w:szCs w:val="24"/>
        </w:rPr>
        <w:t xml:space="preserve">посредством направления через </w:t>
      </w:r>
      <w:r>
        <w:rPr>
          <w:sz w:val="24"/>
          <w:szCs w:val="24"/>
        </w:rPr>
        <w:t>Р</w:t>
      </w:r>
      <w:r w:rsidRPr="00BB1A62">
        <w:rPr>
          <w:sz w:val="24"/>
          <w:szCs w:val="24"/>
        </w:rPr>
        <w:t>ПГУ</w:t>
      </w:r>
    </w:p>
    <w:p w14:paraId="5887A832" w14:textId="77777777" w:rsidR="007041E7" w:rsidRPr="007041E7" w:rsidRDefault="007041E7" w:rsidP="007A76A7">
      <w:pPr>
        <w:ind w:firstLine="709"/>
        <w:jc w:val="both"/>
        <w:rPr>
          <w:sz w:val="24"/>
          <w:szCs w:val="24"/>
        </w:rPr>
      </w:pPr>
      <w:r w:rsidRPr="007041E7">
        <w:rPr>
          <w:sz w:val="24"/>
          <w:szCs w:val="24"/>
        </w:rPr>
        <w:t>Даю согласие на обработку указанных выше моих персональных данных, а также персональных данных моего ребёнка в объёме, необходимом для предоставления муниципальной услуги.</w:t>
      </w:r>
    </w:p>
    <w:p w14:paraId="50F44C38" w14:textId="77777777" w:rsidR="00CE1D5B" w:rsidRPr="0039052F" w:rsidRDefault="00CE1D5B" w:rsidP="00CE1D5B">
      <w:pPr>
        <w:spacing w:after="120"/>
        <w:jc w:val="both"/>
        <w:rPr>
          <w:sz w:val="24"/>
          <w:szCs w:val="24"/>
        </w:rPr>
      </w:pPr>
      <w:bookmarkStart w:id="25" w:name="_Hlk128751115"/>
      <w:r>
        <w:rPr>
          <w:sz w:val="24"/>
          <w:szCs w:val="24"/>
        </w:rPr>
        <w:t xml:space="preserve">«_____» _________________ 20___ г.                         _______________    _________________________ </w:t>
      </w:r>
    </w:p>
    <w:p w14:paraId="471CF2D6" w14:textId="55B1AE96" w:rsidR="00CE1D5B" w:rsidRDefault="00CE1D5B" w:rsidP="00CE1D5B">
      <w:pPr>
        <w:spacing w:after="120"/>
        <w:jc w:val="both"/>
        <w:rPr>
          <w:i/>
          <w:iCs/>
          <w:sz w:val="24"/>
          <w:szCs w:val="24"/>
          <w:vertAlign w:val="subscript"/>
        </w:rPr>
      </w:pPr>
      <w:r>
        <w:rPr>
          <w:i/>
          <w:iCs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</w:t>
      </w:r>
      <w:r w:rsidRPr="003D4E04">
        <w:rPr>
          <w:i/>
          <w:iCs/>
          <w:sz w:val="24"/>
          <w:szCs w:val="24"/>
          <w:vertAlign w:val="subscript"/>
        </w:rPr>
        <w:t>(</w:t>
      </w:r>
      <w:proofErr w:type="gramStart"/>
      <w:r w:rsidR="007A76A7" w:rsidRPr="003D4E04">
        <w:rPr>
          <w:i/>
          <w:iCs/>
          <w:sz w:val="24"/>
          <w:szCs w:val="24"/>
          <w:vertAlign w:val="subscript"/>
        </w:rPr>
        <w:t>подпись)</w:t>
      </w:r>
      <w:r w:rsidR="007A76A7">
        <w:rPr>
          <w:i/>
          <w:iCs/>
          <w:sz w:val="24"/>
          <w:szCs w:val="24"/>
          <w:vertAlign w:val="subscript"/>
        </w:rPr>
        <w:t xml:space="preserve">  </w:t>
      </w:r>
      <w:r>
        <w:rPr>
          <w:i/>
          <w:iCs/>
          <w:sz w:val="24"/>
          <w:szCs w:val="24"/>
          <w:vertAlign w:val="subscript"/>
        </w:rPr>
        <w:t xml:space="preserve"> </w:t>
      </w:r>
      <w:proofErr w:type="gramEnd"/>
      <w:r>
        <w:rPr>
          <w:i/>
          <w:iCs/>
          <w:sz w:val="24"/>
          <w:szCs w:val="24"/>
          <w:vertAlign w:val="subscript"/>
        </w:rPr>
        <w:t xml:space="preserve">                                               (Ф.И.О.)</w:t>
      </w:r>
      <w:bookmarkEnd w:id="21"/>
    </w:p>
    <w:bookmarkEnd w:id="25"/>
    <w:p w14:paraId="3C9CC433" w14:textId="77777777" w:rsidR="00CE1D5B" w:rsidRDefault="00CE1D5B" w:rsidP="00CE1D5B">
      <w:pPr>
        <w:spacing w:after="120"/>
        <w:jc w:val="both"/>
        <w:rPr>
          <w:i/>
          <w:iCs/>
          <w:sz w:val="24"/>
          <w:szCs w:val="24"/>
          <w:vertAlign w:val="subscript"/>
        </w:rPr>
      </w:pPr>
    </w:p>
    <w:p w14:paraId="3B05FA6E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1402D430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5CB0B9AE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084C40A7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221F337C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7F6D1EA2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7F383558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44C58DA0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7883E3A2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5C0E47D5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6D8A5FBC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1BBE88CA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494F3EEA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6D6862CF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145B7E44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6420C0F9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7D263332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7FFF97A7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782A9868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6756231D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5B0736F1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59EE02C5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16646BE7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0F881497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49564E4F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1E1690D7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5CF059B7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44F0E5CE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4D3F9B80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7A2F608C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0A658A71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73CE06B8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7C5962EF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79D04C6B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6634A93A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614DEDBF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6549C9F4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49A9AD47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1CD43A89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7E32C67A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633A06E1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216D35F4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36225F3E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7DEDE8D5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414CEE2B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72C6ED5F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58F24A4E" w14:textId="3F59CAD4" w:rsidR="00A2112F" w:rsidRPr="001970D3" w:rsidRDefault="00A2112F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1970D3">
        <w:rPr>
          <w:rFonts w:eastAsia="Times New Roman"/>
          <w:color w:val="000000" w:themeColor="text1"/>
          <w:sz w:val="24"/>
          <w:szCs w:val="24"/>
          <w:lang w:eastAsia="ar-SA"/>
        </w:rPr>
        <w:lastRenderedPageBreak/>
        <w:t>Приложение №4</w:t>
      </w:r>
    </w:p>
    <w:p w14:paraId="02EA275F" w14:textId="3AA02674" w:rsidR="00CD5EC8" w:rsidRPr="001970D3" w:rsidRDefault="00A2112F" w:rsidP="009B3750">
      <w:pPr>
        <w:spacing w:after="65"/>
        <w:ind w:left="5812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1970D3">
        <w:rPr>
          <w:rFonts w:eastAsia="Times New Roman"/>
          <w:color w:val="000000" w:themeColor="text1"/>
          <w:sz w:val="24"/>
          <w:szCs w:val="24"/>
          <w:lang w:eastAsia="ar-SA"/>
        </w:rPr>
        <w:t xml:space="preserve">к административному регламенту предоставления муниципальной услуги </w:t>
      </w:r>
      <w:r w:rsidR="009B3750" w:rsidRPr="001970D3">
        <w:rPr>
          <w:rFonts w:eastAsia="Times New Roman"/>
          <w:color w:val="000000" w:themeColor="text1"/>
          <w:sz w:val="24"/>
          <w:szCs w:val="24"/>
          <w:lang w:eastAsia="ar-SA"/>
        </w:rPr>
        <w:t>«Организация отдыха детей в каникулярное время»</w:t>
      </w:r>
    </w:p>
    <w:p w14:paraId="2CEFF9CC" w14:textId="77777777" w:rsidR="009B3750" w:rsidRPr="001970D3" w:rsidRDefault="009B3750" w:rsidP="009B3750">
      <w:pPr>
        <w:spacing w:after="65"/>
        <w:ind w:left="5812"/>
        <w:jc w:val="both"/>
        <w:rPr>
          <w:color w:val="000000" w:themeColor="text1"/>
          <w:sz w:val="24"/>
          <w:szCs w:val="24"/>
        </w:rPr>
      </w:pPr>
    </w:p>
    <w:p w14:paraId="26C86087" w14:textId="07F988FF" w:rsidR="006B1DBF" w:rsidRPr="001970D3" w:rsidRDefault="006B1DBF" w:rsidP="006B1DBF">
      <w:pPr>
        <w:keepNext/>
        <w:keepLines/>
        <w:widowControl w:val="0"/>
        <w:spacing w:after="380"/>
        <w:jc w:val="center"/>
        <w:outlineLvl w:val="0"/>
        <w:rPr>
          <w:rFonts w:eastAsia="Times New Roman"/>
          <w:b/>
          <w:bCs/>
          <w:color w:val="000000" w:themeColor="text1"/>
          <w:sz w:val="24"/>
          <w:szCs w:val="24"/>
          <w:lang w:bidi="ru-RU"/>
        </w:rPr>
      </w:pPr>
      <w:bookmarkStart w:id="26" w:name="bookmark166"/>
      <w:bookmarkStart w:id="27" w:name="bookmark167"/>
      <w:bookmarkStart w:id="28" w:name="bookmark168"/>
      <w:r w:rsidRPr="001970D3">
        <w:rPr>
          <w:rFonts w:eastAsia="Times New Roman"/>
          <w:b/>
          <w:bCs/>
          <w:color w:val="000000" w:themeColor="text1"/>
          <w:sz w:val="24"/>
          <w:szCs w:val="24"/>
          <w:lang w:bidi="ru-RU"/>
        </w:rPr>
        <w:t xml:space="preserve">Форма решения об отказе в </w:t>
      </w:r>
      <w:r w:rsidR="00ED38C7" w:rsidRPr="001970D3">
        <w:rPr>
          <w:rFonts w:eastAsia="Times New Roman"/>
          <w:b/>
          <w:bCs/>
          <w:color w:val="000000" w:themeColor="text1"/>
          <w:sz w:val="24"/>
          <w:szCs w:val="24"/>
          <w:lang w:bidi="ru-RU"/>
        </w:rPr>
        <w:t>приёме</w:t>
      </w:r>
      <w:r w:rsidRPr="001970D3">
        <w:rPr>
          <w:rFonts w:eastAsia="Times New Roman"/>
          <w:b/>
          <w:bCs/>
          <w:color w:val="000000" w:themeColor="text1"/>
          <w:sz w:val="24"/>
          <w:szCs w:val="24"/>
          <w:lang w:bidi="ru-RU"/>
        </w:rPr>
        <w:t xml:space="preserve"> документов, необходимых для</w:t>
      </w:r>
      <w:r w:rsidRPr="001970D3">
        <w:rPr>
          <w:rFonts w:eastAsia="Times New Roman"/>
          <w:b/>
          <w:bCs/>
          <w:color w:val="000000" w:themeColor="text1"/>
          <w:sz w:val="24"/>
          <w:szCs w:val="24"/>
          <w:lang w:bidi="ru-RU"/>
        </w:rPr>
        <w:br/>
        <w:t xml:space="preserve">предоставления </w:t>
      </w:r>
      <w:r w:rsidR="00266EE8" w:rsidRPr="001970D3">
        <w:rPr>
          <w:rFonts w:eastAsia="Times New Roman"/>
          <w:b/>
          <w:bCs/>
          <w:color w:val="000000" w:themeColor="text1"/>
          <w:sz w:val="24"/>
          <w:szCs w:val="24"/>
          <w:lang w:bidi="ru-RU"/>
        </w:rPr>
        <w:t xml:space="preserve">муниципальной </w:t>
      </w:r>
      <w:r w:rsidRPr="001970D3">
        <w:rPr>
          <w:rFonts w:eastAsia="Times New Roman"/>
          <w:b/>
          <w:bCs/>
          <w:color w:val="000000" w:themeColor="text1"/>
          <w:sz w:val="24"/>
          <w:szCs w:val="24"/>
          <w:lang w:bidi="ru-RU"/>
        </w:rPr>
        <w:t>услуги</w:t>
      </w:r>
      <w:bookmarkEnd w:id="26"/>
      <w:bookmarkEnd w:id="27"/>
      <w:bookmarkEnd w:id="28"/>
    </w:p>
    <w:p w14:paraId="58137271" w14:textId="77777777" w:rsidR="009B3750" w:rsidRPr="001970D3" w:rsidRDefault="009B3750" w:rsidP="006B1DBF">
      <w:pPr>
        <w:widowControl w:val="0"/>
        <w:spacing w:line="233" w:lineRule="auto"/>
        <w:jc w:val="center"/>
        <w:rPr>
          <w:rFonts w:eastAsia="Times New Roman"/>
          <w:i/>
          <w:iCs/>
          <w:color w:val="000000" w:themeColor="text1"/>
          <w:sz w:val="24"/>
          <w:szCs w:val="24"/>
          <w:lang w:bidi="ru-RU"/>
        </w:rPr>
      </w:pPr>
      <w:r w:rsidRPr="001970D3">
        <w:rPr>
          <w:rFonts w:eastAsia="Times New Roman"/>
          <w:i/>
          <w:iCs/>
          <w:color w:val="000000" w:themeColor="text1"/>
          <w:sz w:val="24"/>
          <w:szCs w:val="24"/>
          <w:lang w:bidi="ru-RU"/>
        </w:rPr>
        <w:t>(оформляется на официальном бланке уполномоченного органа)</w:t>
      </w:r>
    </w:p>
    <w:p w14:paraId="71DFBDD5" w14:textId="77777777" w:rsidR="009B3750" w:rsidRPr="001970D3" w:rsidRDefault="009B3750" w:rsidP="006B1DBF">
      <w:pPr>
        <w:widowControl w:val="0"/>
        <w:spacing w:line="233" w:lineRule="auto"/>
        <w:jc w:val="center"/>
        <w:rPr>
          <w:rFonts w:eastAsia="Times New Roman"/>
          <w:i/>
          <w:iCs/>
          <w:color w:val="000000" w:themeColor="text1"/>
          <w:sz w:val="24"/>
          <w:szCs w:val="24"/>
          <w:lang w:bidi="ru-RU"/>
        </w:rPr>
      </w:pPr>
    </w:p>
    <w:p w14:paraId="67BBC3D4" w14:textId="7D1A37E8" w:rsidR="006B1DBF" w:rsidRPr="001970D3" w:rsidRDefault="006B1DBF" w:rsidP="006B1DBF">
      <w:pPr>
        <w:widowControl w:val="0"/>
        <w:spacing w:line="233" w:lineRule="auto"/>
        <w:jc w:val="center"/>
        <w:rPr>
          <w:rFonts w:eastAsia="Times New Roman"/>
          <w:color w:val="000000" w:themeColor="text1"/>
          <w:sz w:val="24"/>
          <w:szCs w:val="24"/>
          <w:lang w:bidi="ru-RU"/>
        </w:rPr>
      </w:pPr>
      <w:r w:rsidRPr="001970D3">
        <w:rPr>
          <w:rFonts w:eastAsia="Times New Roman"/>
          <w:color w:val="000000" w:themeColor="text1"/>
          <w:sz w:val="24"/>
          <w:szCs w:val="24"/>
          <w:lang w:bidi="ru-RU"/>
        </w:rPr>
        <w:t>РЕШЕНИЕ</w:t>
      </w:r>
    </w:p>
    <w:p w14:paraId="29548AC3" w14:textId="34A91B8A" w:rsidR="006B1DBF" w:rsidRPr="001970D3" w:rsidRDefault="006B1DBF" w:rsidP="006B1DBF">
      <w:pPr>
        <w:widowControl w:val="0"/>
        <w:spacing w:after="320" w:line="233" w:lineRule="auto"/>
        <w:jc w:val="center"/>
        <w:rPr>
          <w:rFonts w:eastAsia="Times New Roman"/>
          <w:color w:val="000000" w:themeColor="text1"/>
          <w:sz w:val="24"/>
          <w:szCs w:val="24"/>
          <w:lang w:bidi="ru-RU"/>
        </w:rPr>
      </w:pPr>
      <w:r w:rsidRPr="001970D3">
        <w:rPr>
          <w:rFonts w:eastAsia="Times New Roman"/>
          <w:color w:val="000000" w:themeColor="text1"/>
          <w:sz w:val="24"/>
          <w:szCs w:val="24"/>
          <w:lang w:bidi="ru-RU"/>
        </w:rPr>
        <w:t xml:space="preserve">об отказе в </w:t>
      </w:r>
      <w:r w:rsidR="00234B78" w:rsidRPr="001970D3">
        <w:rPr>
          <w:rFonts w:eastAsia="Times New Roman"/>
          <w:color w:val="000000" w:themeColor="text1"/>
          <w:sz w:val="24"/>
          <w:szCs w:val="24"/>
          <w:lang w:bidi="ru-RU"/>
        </w:rPr>
        <w:t>приёме</w:t>
      </w:r>
      <w:r w:rsidRPr="001970D3">
        <w:rPr>
          <w:rFonts w:eastAsia="Times New Roman"/>
          <w:color w:val="000000" w:themeColor="text1"/>
          <w:sz w:val="24"/>
          <w:szCs w:val="24"/>
          <w:lang w:bidi="ru-RU"/>
        </w:rPr>
        <w:t xml:space="preserve"> документов, необходимых для предоставления</w:t>
      </w:r>
      <w:r w:rsidR="001F4AED" w:rsidRPr="001970D3">
        <w:rPr>
          <w:rFonts w:eastAsia="Times New Roman"/>
          <w:color w:val="000000" w:themeColor="text1"/>
          <w:sz w:val="24"/>
          <w:szCs w:val="24"/>
          <w:lang w:bidi="ru-RU"/>
        </w:rPr>
        <w:t xml:space="preserve"> муниципальной</w:t>
      </w:r>
      <w:r w:rsidRPr="001970D3">
        <w:rPr>
          <w:rFonts w:eastAsia="Times New Roman"/>
          <w:color w:val="000000" w:themeColor="text1"/>
          <w:sz w:val="24"/>
          <w:szCs w:val="24"/>
          <w:lang w:bidi="ru-RU"/>
        </w:rPr>
        <w:t xml:space="preserve"> услуги</w:t>
      </w:r>
      <w:r w:rsidRPr="001970D3">
        <w:rPr>
          <w:rFonts w:eastAsia="Times New Roman"/>
          <w:color w:val="000000" w:themeColor="text1"/>
          <w:sz w:val="24"/>
          <w:szCs w:val="24"/>
          <w:lang w:bidi="ru-RU"/>
        </w:rPr>
        <w:br/>
        <w:t>«Организация отдыха и оздоровления детей в каникулярное время»</w:t>
      </w:r>
    </w:p>
    <w:p w14:paraId="095B8607" w14:textId="0646DD5B" w:rsidR="006773A5" w:rsidRDefault="00752A23" w:rsidP="006773A5">
      <w:pPr>
        <w:widowControl w:val="0"/>
        <w:tabs>
          <w:tab w:val="left" w:pos="7136"/>
        </w:tabs>
        <w:spacing w:after="320"/>
        <w:rPr>
          <w:rFonts w:eastAsia="Times New Roman"/>
          <w:color w:val="000000" w:themeColor="text1"/>
          <w:sz w:val="24"/>
          <w:szCs w:val="24"/>
          <w:lang w:bidi="ru-RU"/>
        </w:rPr>
      </w:pPr>
      <w:r w:rsidRPr="001970D3">
        <w:rPr>
          <w:rFonts w:eastAsia="Times New Roman"/>
          <w:color w:val="000000" w:themeColor="text1"/>
          <w:sz w:val="24"/>
          <w:szCs w:val="24"/>
          <w:lang w:bidi="ru-RU"/>
        </w:rPr>
        <w:t xml:space="preserve">          </w:t>
      </w:r>
      <w:r w:rsidR="006B1DBF" w:rsidRPr="001970D3">
        <w:rPr>
          <w:rFonts w:eastAsia="Times New Roman"/>
          <w:color w:val="000000" w:themeColor="text1"/>
          <w:sz w:val="24"/>
          <w:szCs w:val="24"/>
          <w:lang w:bidi="ru-RU"/>
        </w:rPr>
        <w:t>от</w:t>
      </w:r>
      <w:r w:rsidR="00951DB8">
        <w:rPr>
          <w:rFonts w:eastAsia="Times New Roman"/>
          <w:color w:val="000000" w:themeColor="text1"/>
          <w:sz w:val="24"/>
          <w:szCs w:val="24"/>
          <w:lang w:bidi="ru-RU"/>
        </w:rPr>
        <w:t xml:space="preserve">                                                                                 </w:t>
      </w:r>
      <w:r w:rsidRPr="001970D3">
        <w:rPr>
          <w:rFonts w:eastAsia="Times New Roman"/>
          <w:color w:val="000000" w:themeColor="text1"/>
          <w:sz w:val="24"/>
          <w:szCs w:val="24"/>
          <w:lang w:bidi="ru-RU"/>
        </w:rPr>
        <w:t xml:space="preserve">                              </w:t>
      </w:r>
      <w:r w:rsidR="006B1DBF" w:rsidRPr="001970D3">
        <w:rPr>
          <w:rFonts w:eastAsia="Times New Roman"/>
          <w:color w:val="000000" w:themeColor="text1"/>
          <w:sz w:val="24"/>
          <w:szCs w:val="24"/>
          <w:lang w:bidi="ru-RU"/>
        </w:rPr>
        <w:t>№</w:t>
      </w:r>
      <w:r w:rsidR="006773A5" w:rsidRPr="001970D3">
        <w:rPr>
          <w:rFonts w:eastAsia="Times New Roman"/>
          <w:color w:val="000000" w:themeColor="text1"/>
          <w:sz w:val="24"/>
          <w:szCs w:val="24"/>
          <w:lang w:bidi="ru-RU"/>
        </w:rPr>
        <w:tab/>
      </w:r>
    </w:p>
    <w:p w14:paraId="67A6A4B4" w14:textId="49860466" w:rsidR="00951DB8" w:rsidRDefault="00951DB8" w:rsidP="00951DB8">
      <w:pPr>
        <w:widowControl w:val="0"/>
        <w:tabs>
          <w:tab w:val="left" w:pos="7136"/>
        </w:tabs>
        <w:ind w:firstLine="709"/>
        <w:rPr>
          <w:rFonts w:eastAsia="Times New Roman"/>
          <w:color w:val="000000" w:themeColor="text1"/>
          <w:sz w:val="24"/>
          <w:szCs w:val="24"/>
          <w:lang w:bidi="ru-RU"/>
        </w:rPr>
      </w:pPr>
      <w:r>
        <w:rPr>
          <w:rFonts w:eastAsia="Times New Roman"/>
          <w:color w:val="000000" w:themeColor="text1"/>
          <w:sz w:val="24"/>
          <w:szCs w:val="24"/>
          <w:lang w:bidi="ru-RU"/>
        </w:rPr>
        <w:t>Рассмотрев Ваше заявление от _____ №_____, руководствуясь _________________________</w:t>
      </w:r>
    </w:p>
    <w:p w14:paraId="11EF9E25" w14:textId="3E3F993A" w:rsidR="00951DB8" w:rsidRDefault="00951DB8" w:rsidP="00951DB8">
      <w:pPr>
        <w:widowControl w:val="0"/>
        <w:tabs>
          <w:tab w:val="left" w:pos="7136"/>
        </w:tabs>
        <w:rPr>
          <w:rFonts w:eastAsia="Times New Roman"/>
          <w:color w:val="000000" w:themeColor="text1"/>
          <w:sz w:val="24"/>
          <w:szCs w:val="24"/>
          <w:lang w:bidi="ru-RU"/>
        </w:rPr>
      </w:pPr>
      <w:r>
        <w:rPr>
          <w:rFonts w:eastAsia="Times New Roman"/>
          <w:color w:val="000000" w:themeColor="text1"/>
          <w:sz w:val="24"/>
          <w:szCs w:val="24"/>
          <w:lang w:bidi="ru-RU"/>
        </w:rPr>
        <w:t>уполномоченным органом _______________________________________________________</w:t>
      </w:r>
    </w:p>
    <w:p w14:paraId="5F11C898" w14:textId="44E27D25" w:rsidR="00951DB8" w:rsidRDefault="00951DB8" w:rsidP="00951DB8">
      <w:pPr>
        <w:widowControl w:val="0"/>
        <w:tabs>
          <w:tab w:val="left" w:pos="7136"/>
        </w:tabs>
        <w:rPr>
          <w:rFonts w:eastAsia="Times New Roman"/>
          <w:i/>
          <w:iCs/>
          <w:color w:val="000000" w:themeColor="text1"/>
          <w:sz w:val="24"/>
          <w:szCs w:val="24"/>
          <w:lang w:bidi="ru-RU"/>
        </w:rPr>
      </w:pPr>
      <w:r>
        <w:rPr>
          <w:rFonts w:eastAsia="Times New Roman"/>
          <w:color w:val="000000" w:themeColor="text1"/>
          <w:sz w:val="24"/>
          <w:szCs w:val="24"/>
          <w:lang w:bidi="ru-RU"/>
        </w:rPr>
        <w:t xml:space="preserve">                                                         (</w:t>
      </w:r>
      <w:r w:rsidRPr="00951DB8">
        <w:rPr>
          <w:rFonts w:eastAsia="Times New Roman"/>
          <w:i/>
          <w:iCs/>
          <w:color w:val="000000" w:themeColor="text1"/>
          <w:sz w:val="24"/>
          <w:szCs w:val="24"/>
          <w:lang w:bidi="ru-RU"/>
        </w:rPr>
        <w:t>наименование органа местного самоуправления)</w:t>
      </w:r>
    </w:p>
    <w:p w14:paraId="3FE7DF5D" w14:textId="5D1D4270" w:rsidR="00951DB8" w:rsidRPr="00951DB8" w:rsidRDefault="00951DB8" w:rsidP="00951DB8">
      <w:pPr>
        <w:widowControl w:val="0"/>
        <w:tabs>
          <w:tab w:val="left" w:pos="7136"/>
        </w:tabs>
        <w:rPr>
          <w:rFonts w:eastAsia="Times New Roman"/>
          <w:color w:val="000000" w:themeColor="text1"/>
          <w:sz w:val="24"/>
          <w:szCs w:val="24"/>
          <w:lang w:bidi="ru-RU"/>
        </w:rPr>
      </w:pPr>
      <w:r>
        <w:rPr>
          <w:rFonts w:eastAsia="Times New Roman"/>
          <w:color w:val="000000" w:themeColor="text1"/>
          <w:sz w:val="24"/>
          <w:szCs w:val="24"/>
          <w:lang w:bidi="ru-RU"/>
        </w:rPr>
        <w:t>Принято решение об отказе в приёме и регистрации документов по следующим основаниям:</w:t>
      </w:r>
    </w:p>
    <w:p w14:paraId="63ED747C" w14:textId="77777777" w:rsidR="009B3750" w:rsidRPr="001970D3" w:rsidRDefault="009B3750" w:rsidP="006773A5">
      <w:pPr>
        <w:widowControl w:val="0"/>
        <w:ind w:left="567" w:hanging="238"/>
        <w:jc w:val="both"/>
        <w:rPr>
          <w:rFonts w:eastAsia="Times New Roman"/>
          <w:b/>
          <w:bCs/>
          <w:color w:val="000000" w:themeColor="text1"/>
          <w:sz w:val="24"/>
          <w:szCs w:val="24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4397"/>
      </w:tblGrid>
      <w:tr w:rsidR="001970D3" w:rsidRPr="00871ABF" w14:paraId="3AFB1CC0" w14:textId="77777777" w:rsidTr="001970D3">
        <w:trPr>
          <w:trHeight w:hRule="exact" w:val="15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66CFA6" w14:textId="7513505D" w:rsidR="006B1DBF" w:rsidRPr="00871ABF" w:rsidRDefault="00266EE8" w:rsidP="006B1DBF">
            <w:pPr>
              <w:widowControl w:val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</w:pPr>
            <w:r w:rsidRPr="00871ABF"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  <w:t>№ пункта админ.</w:t>
            </w:r>
            <w:r w:rsidR="00FC5C21" w:rsidRPr="00871ABF"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="00234B78" w:rsidRPr="00871ABF"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  <w:t>регламент</w:t>
            </w:r>
            <w:r w:rsidR="006B1DBF" w:rsidRPr="00871ABF"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  <w:t>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38E5BA" w14:textId="77777777" w:rsidR="006B1DBF" w:rsidRPr="00871ABF" w:rsidRDefault="006B1DBF" w:rsidP="00871ABF">
            <w:pPr>
              <w:widowControl w:val="0"/>
              <w:spacing w:before="80"/>
              <w:ind w:right="126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</w:pPr>
            <w:r w:rsidRPr="00871ABF"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1E2EB" w14:textId="2A735CFB" w:rsidR="006B1DBF" w:rsidRPr="00871ABF" w:rsidRDefault="006B1DBF" w:rsidP="006B1DBF">
            <w:pPr>
              <w:widowControl w:val="0"/>
              <w:spacing w:before="8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</w:pPr>
            <w:r w:rsidRPr="00871ABF"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  <w:t xml:space="preserve">Разъяснение причин отказа в предоставлении </w:t>
            </w:r>
            <w:r w:rsidR="00FC5C21" w:rsidRPr="00871ABF"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  <w:t xml:space="preserve">муниципальной </w:t>
            </w:r>
            <w:r w:rsidRPr="00871ABF"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  <w:t>услуги</w:t>
            </w:r>
          </w:p>
        </w:tc>
      </w:tr>
      <w:tr w:rsidR="001970D3" w:rsidRPr="00871ABF" w14:paraId="5D0F04AD" w14:textId="77777777" w:rsidTr="001970D3">
        <w:trPr>
          <w:trHeight w:hRule="exact" w:val="12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8AC140" w14:textId="22DCFEE3" w:rsidR="001970D3" w:rsidRPr="00871ABF" w:rsidRDefault="001970D3" w:rsidP="001970D3">
            <w:pPr>
              <w:widowControl w:val="0"/>
              <w:spacing w:before="100"/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</w:pPr>
            <w:r w:rsidRPr="00871ABF"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  <w:t>12.1.2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42F191" w14:textId="132B0E0E" w:rsidR="001970D3" w:rsidRPr="00871ABF" w:rsidRDefault="001970D3" w:rsidP="00871ABF">
            <w:pPr>
              <w:widowControl w:val="0"/>
              <w:tabs>
                <w:tab w:val="right" w:pos="4030"/>
              </w:tabs>
              <w:ind w:left="139" w:right="126"/>
              <w:jc w:val="both"/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</w:pPr>
            <w:r w:rsidRPr="00871ABF"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  <w:t>Представленные документы содержат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6DC6A" w14:textId="19DECB64" w:rsidR="001970D3" w:rsidRPr="00871ABF" w:rsidRDefault="001970D3" w:rsidP="00871ABF">
            <w:pPr>
              <w:widowControl w:val="0"/>
              <w:tabs>
                <w:tab w:val="left" w:pos="2683"/>
              </w:tabs>
              <w:spacing w:before="80" w:line="233" w:lineRule="auto"/>
              <w:ind w:left="139" w:right="126"/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</w:pPr>
            <w:r w:rsidRPr="00871ABF"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  <w:t>Указывается исчерпывающий</w:t>
            </w:r>
          </w:p>
          <w:p w14:paraId="31DF42B6" w14:textId="6902CA96" w:rsidR="001970D3" w:rsidRPr="00871ABF" w:rsidRDefault="001970D3" w:rsidP="00871ABF">
            <w:pPr>
              <w:widowControl w:val="0"/>
              <w:ind w:left="139" w:right="126"/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</w:pPr>
            <w:r w:rsidRPr="00871ABF"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  <w:t>перечень документов, содержащих исправления</w:t>
            </w:r>
          </w:p>
        </w:tc>
      </w:tr>
      <w:tr w:rsidR="001970D3" w:rsidRPr="00871ABF" w14:paraId="47B36A30" w14:textId="77777777" w:rsidTr="001970D3">
        <w:trPr>
          <w:trHeight w:hRule="exact" w:val="12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316C9" w14:textId="7ECC027B" w:rsidR="001970D3" w:rsidRPr="00871ABF" w:rsidRDefault="001970D3" w:rsidP="001970D3">
            <w:pPr>
              <w:widowControl w:val="0"/>
              <w:spacing w:before="100"/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</w:pPr>
            <w:r w:rsidRPr="00871ABF"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  <w:t>12.1.3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6E1E1E" w14:textId="73881CD2" w:rsidR="001970D3" w:rsidRPr="00871ABF" w:rsidRDefault="001970D3" w:rsidP="00871ABF">
            <w:pPr>
              <w:widowControl w:val="0"/>
              <w:tabs>
                <w:tab w:val="right" w:pos="4030"/>
              </w:tabs>
              <w:ind w:left="139" w:right="126"/>
              <w:jc w:val="both"/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</w:pPr>
            <w:r w:rsidRPr="00871ABF"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663E8" w14:textId="47C6931C" w:rsidR="001970D3" w:rsidRPr="00871ABF" w:rsidRDefault="001970D3" w:rsidP="00871ABF">
            <w:pPr>
              <w:widowControl w:val="0"/>
              <w:tabs>
                <w:tab w:val="left" w:pos="2683"/>
              </w:tabs>
              <w:spacing w:before="80" w:line="233" w:lineRule="auto"/>
              <w:ind w:left="139" w:right="126"/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</w:pPr>
            <w:r w:rsidRPr="00871ABF"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1970D3" w:rsidRPr="00871ABF" w14:paraId="6BDE97BC" w14:textId="77777777" w:rsidTr="001970D3">
        <w:trPr>
          <w:trHeight w:hRule="exact" w:val="12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F86E29" w14:textId="55D4077D" w:rsidR="001970D3" w:rsidRPr="00871ABF" w:rsidRDefault="001970D3" w:rsidP="001970D3">
            <w:pPr>
              <w:widowControl w:val="0"/>
              <w:spacing w:before="100"/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</w:pPr>
            <w:r w:rsidRPr="00871ABF"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  <w:t>12.1.4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A6FABA" w14:textId="42302EC9" w:rsidR="001970D3" w:rsidRPr="00871ABF" w:rsidRDefault="001970D3" w:rsidP="00871ABF">
            <w:pPr>
              <w:widowControl w:val="0"/>
              <w:tabs>
                <w:tab w:val="right" w:pos="4030"/>
              </w:tabs>
              <w:ind w:left="139" w:right="126"/>
              <w:jc w:val="both"/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</w:pPr>
            <w:r w:rsidRPr="00871ABF"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  <w:t xml:space="preserve">Представленные Заявителем документы утратили силу на момент обращения за получением муниципальной услуги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FAFD5" w14:textId="347B9889" w:rsidR="001970D3" w:rsidRPr="00871ABF" w:rsidRDefault="001970D3" w:rsidP="00871ABF">
            <w:pPr>
              <w:widowControl w:val="0"/>
              <w:tabs>
                <w:tab w:val="left" w:pos="2688"/>
              </w:tabs>
              <w:spacing w:before="80"/>
              <w:ind w:left="139" w:right="126"/>
              <w:jc w:val="both"/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</w:pPr>
            <w:r w:rsidRPr="00871ABF"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  <w:t>Указывается исчерпывающий</w:t>
            </w:r>
          </w:p>
          <w:p w14:paraId="2EED97A0" w14:textId="36895DEA" w:rsidR="001970D3" w:rsidRPr="00871ABF" w:rsidRDefault="001970D3" w:rsidP="00871ABF">
            <w:pPr>
              <w:widowControl w:val="0"/>
              <w:tabs>
                <w:tab w:val="left" w:pos="2683"/>
              </w:tabs>
              <w:spacing w:before="80" w:line="233" w:lineRule="auto"/>
              <w:ind w:left="139" w:right="126"/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</w:pPr>
            <w:r w:rsidRPr="00871ABF"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  <w:t>перечень документов, утративших силу</w:t>
            </w:r>
          </w:p>
        </w:tc>
      </w:tr>
      <w:tr w:rsidR="001970D3" w:rsidRPr="00871ABF" w14:paraId="6D385C26" w14:textId="77777777" w:rsidTr="001970D3">
        <w:trPr>
          <w:trHeight w:hRule="exact" w:val="12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2B3175" w14:textId="008EA178" w:rsidR="001970D3" w:rsidRPr="00871ABF" w:rsidRDefault="001970D3" w:rsidP="001970D3">
            <w:pPr>
              <w:widowControl w:val="0"/>
              <w:spacing w:before="100"/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</w:pPr>
            <w:r w:rsidRPr="00871ABF"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  <w:t>12.1.5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150829" w14:textId="7AD52FF6" w:rsidR="001970D3" w:rsidRPr="00871ABF" w:rsidRDefault="001970D3" w:rsidP="00871ABF">
            <w:pPr>
              <w:widowControl w:val="0"/>
              <w:tabs>
                <w:tab w:val="right" w:pos="4030"/>
              </w:tabs>
              <w:ind w:left="139" w:right="126"/>
              <w:jc w:val="both"/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</w:pPr>
            <w:r w:rsidRPr="00871ABF"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  <w:t>Неполное заполнение обязательных полей в форме запроса о предоставлении муниципальной услуги (недостоверное, неправильное)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6B847" w14:textId="5F9DF97C" w:rsidR="001970D3" w:rsidRPr="00871ABF" w:rsidRDefault="001970D3" w:rsidP="00871ABF">
            <w:pPr>
              <w:widowControl w:val="0"/>
              <w:tabs>
                <w:tab w:val="left" w:pos="2688"/>
              </w:tabs>
              <w:spacing w:before="80"/>
              <w:ind w:left="139" w:right="126"/>
              <w:jc w:val="both"/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</w:pPr>
            <w:r w:rsidRPr="00871ABF"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1970D3" w:rsidRPr="00871ABF" w14:paraId="08E6F106" w14:textId="77777777" w:rsidTr="00871ABF">
        <w:trPr>
          <w:trHeight w:hRule="exact" w:val="138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FCD007" w14:textId="38F73839" w:rsidR="001970D3" w:rsidRPr="00871ABF" w:rsidRDefault="001970D3" w:rsidP="001970D3">
            <w:pPr>
              <w:widowControl w:val="0"/>
              <w:spacing w:before="100"/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</w:pPr>
            <w:r w:rsidRPr="00871ABF"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  <w:t>12.1.6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C58CDD" w14:textId="31CE9AB0" w:rsidR="001970D3" w:rsidRPr="00871ABF" w:rsidRDefault="001970D3" w:rsidP="00871ABF">
            <w:pPr>
              <w:widowControl w:val="0"/>
              <w:tabs>
                <w:tab w:val="right" w:pos="4030"/>
              </w:tabs>
              <w:ind w:left="139" w:right="126"/>
              <w:jc w:val="both"/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</w:pPr>
            <w:r w:rsidRPr="00871ABF"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  <w:t>Заявление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9B879" w14:textId="5E111B97" w:rsidR="001970D3" w:rsidRPr="00871ABF" w:rsidRDefault="001970D3" w:rsidP="00871ABF">
            <w:pPr>
              <w:widowControl w:val="0"/>
              <w:tabs>
                <w:tab w:val="left" w:pos="2688"/>
              </w:tabs>
              <w:spacing w:before="80"/>
              <w:ind w:left="139" w:right="126"/>
              <w:jc w:val="both"/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</w:pPr>
            <w:r w:rsidRPr="00871ABF"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14:paraId="24334268" w14:textId="77777777" w:rsidR="006B1DBF" w:rsidRPr="00871ABF" w:rsidRDefault="006B1DBF" w:rsidP="006773A5">
      <w:pPr>
        <w:widowControl w:val="0"/>
        <w:spacing w:line="1" w:lineRule="exact"/>
        <w:ind w:left="284"/>
        <w:rPr>
          <w:rFonts w:ascii="Courier New" w:eastAsia="Courier New" w:hAnsi="Courier New" w:cs="Courier New"/>
          <w:color w:val="000000" w:themeColor="text1"/>
          <w:sz w:val="24"/>
          <w:szCs w:val="24"/>
          <w:lang w:bidi="ru-RU"/>
        </w:rPr>
      </w:pPr>
      <w:r w:rsidRPr="00871ABF">
        <w:rPr>
          <w:rFonts w:ascii="Courier New" w:eastAsia="Courier New" w:hAnsi="Courier New" w:cs="Courier New"/>
          <w:color w:val="000000" w:themeColor="text1"/>
          <w:sz w:val="24"/>
          <w:szCs w:val="24"/>
          <w:lang w:bidi="ru-RU"/>
        </w:rPr>
        <w:br w:type="page"/>
      </w:r>
    </w:p>
    <w:p w14:paraId="116795F6" w14:textId="37E10DA5" w:rsidR="006B1DBF" w:rsidRPr="001970D3" w:rsidRDefault="001F4AED" w:rsidP="006773A5">
      <w:pPr>
        <w:widowControl w:val="0"/>
        <w:ind w:left="426" w:firstLine="141"/>
        <w:rPr>
          <w:rFonts w:eastAsia="Times New Roman"/>
          <w:b/>
          <w:bCs/>
          <w:color w:val="000000" w:themeColor="text1"/>
          <w:sz w:val="24"/>
          <w:szCs w:val="24"/>
          <w:lang w:bidi="ru-RU"/>
        </w:rPr>
      </w:pPr>
      <w:r w:rsidRPr="001970D3">
        <w:rPr>
          <w:rFonts w:eastAsia="Times New Roman"/>
          <w:color w:val="000000" w:themeColor="text1"/>
          <w:sz w:val="24"/>
          <w:szCs w:val="24"/>
          <w:lang w:bidi="ru-RU"/>
        </w:rPr>
        <w:lastRenderedPageBreak/>
        <w:t>Дополнительная информация:</w:t>
      </w:r>
    </w:p>
    <w:p w14:paraId="4DF0A973" w14:textId="77777777" w:rsidR="006B1DBF" w:rsidRPr="001970D3" w:rsidRDefault="006B1DBF" w:rsidP="006773A5">
      <w:pPr>
        <w:widowControl w:val="0"/>
        <w:spacing w:after="299" w:line="1" w:lineRule="exact"/>
        <w:ind w:firstLine="141"/>
        <w:rPr>
          <w:rFonts w:ascii="Courier New" w:eastAsia="Courier New" w:hAnsi="Courier New" w:cs="Courier New"/>
          <w:color w:val="000000" w:themeColor="text1"/>
          <w:sz w:val="24"/>
          <w:szCs w:val="24"/>
          <w:lang w:bidi="ru-RU"/>
        </w:rPr>
      </w:pPr>
    </w:p>
    <w:p w14:paraId="53D5BEB1" w14:textId="392BED47" w:rsidR="006773A5" w:rsidRPr="001970D3" w:rsidRDefault="006B1DBF" w:rsidP="006773A5">
      <w:pPr>
        <w:widowControl w:val="0"/>
        <w:ind w:left="709" w:firstLine="567"/>
        <w:jc w:val="both"/>
        <w:rPr>
          <w:rFonts w:eastAsia="Times New Roman"/>
          <w:color w:val="000000" w:themeColor="text1"/>
          <w:sz w:val="24"/>
          <w:szCs w:val="24"/>
          <w:lang w:bidi="ru-RU"/>
        </w:rPr>
      </w:pPr>
      <w:r w:rsidRPr="001970D3">
        <w:rPr>
          <w:rFonts w:eastAsia="Times New Roman"/>
          <w:color w:val="000000" w:themeColor="text1"/>
          <w:sz w:val="24"/>
          <w:szCs w:val="24"/>
          <w:lang w:bidi="ru-RU"/>
        </w:rPr>
        <w:t xml:space="preserve">Вы вправе повторно обратиться в уполномоченный орган с заявлением о </w:t>
      </w:r>
      <w:r w:rsidR="006773A5" w:rsidRPr="001970D3">
        <w:rPr>
          <w:rFonts w:eastAsia="Times New Roman"/>
          <w:color w:val="000000" w:themeColor="text1"/>
          <w:sz w:val="24"/>
          <w:szCs w:val="24"/>
          <w:lang w:bidi="ru-RU"/>
        </w:rPr>
        <w:t>предоставлении муниципальной</w:t>
      </w:r>
      <w:r w:rsidRPr="001970D3">
        <w:rPr>
          <w:rFonts w:eastAsia="Times New Roman"/>
          <w:color w:val="000000" w:themeColor="text1"/>
          <w:sz w:val="24"/>
          <w:szCs w:val="24"/>
          <w:lang w:bidi="ru-RU"/>
        </w:rPr>
        <w:t xml:space="preserve"> услуги после устранения указанных нарушений.</w:t>
      </w:r>
    </w:p>
    <w:p w14:paraId="0A22BA8C" w14:textId="045E9E4D" w:rsidR="001F4AED" w:rsidRPr="001970D3" w:rsidRDefault="006B1DBF" w:rsidP="006773A5">
      <w:pPr>
        <w:widowControl w:val="0"/>
        <w:ind w:left="709" w:firstLine="567"/>
        <w:jc w:val="both"/>
        <w:rPr>
          <w:rFonts w:eastAsia="Times New Roman"/>
          <w:color w:val="000000" w:themeColor="text1"/>
          <w:sz w:val="24"/>
          <w:szCs w:val="24"/>
          <w:lang w:bidi="ru-RU"/>
        </w:rPr>
      </w:pPr>
      <w:r w:rsidRPr="001970D3">
        <w:rPr>
          <w:rFonts w:eastAsia="Times New Roman"/>
          <w:color w:val="000000" w:themeColor="text1"/>
          <w:sz w:val="24"/>
          <w:szCs w:val="24"/>
          <w:lang w:bidi="ru-RU"/>
        </w:rPr>
        <w:t xml:space="preserve">Данный отказ может быть обжалован в досудебном порядке </w:t>
      </w:r>
      <w:r w:rsidR="001970D3" w:rsidRPr="001970D3">
        <w:rPr>
          <w:rFonts w:eastAsia="Times New Roman"/>
          <w:color w:val="000000" w:themeColor="text1"/>
          <w:sz w:val="24"/>
          <w:szCs w:val="24"/>
          <w:lang w:bidi="ru-RU"/>
        </w:rPr>
        <w:t>путём</w:t>
      </w:r>
      <w:r w:rsidRPr="001970D3">
        <w:rPr>
          <w:rFonts w:eastAsia="Times New Roman"/>
          <w:color w:val="000000" w:themeColor="text1"/>
          <w:sz w:val="24"/>
          <w:szCs w:val="24"/>
          <w:lang w:bidi="ru-RU"/>
        </w:rPr>
        <w:t xml:space="preserve"> направления жалобы в уполномоченный орган, а также в судебном порядке.</w:t>
      </w:r>
    </w:p>
    <w:p w14:paraId="4FD54B6E" w14:textId="77777777" w:rsidR="001F4AED" w:rsidRPr="001970D3" w:rsidRDefault="001F4AED" w:rsidP="006773A5">
      <w:pPr>
        <w:widowControl w:val="0"/>
        <w:ind w:left="709" w:firstLine="700"/>
        <w:rPr>
          <w:rFonts w:eastAsia="Times New Roman"/>
          <w:i/>
          <w:iCs/>
          <w:color w:val="000000" w:themeColor="text1"/>
          <w:sz w:val="24"/>
          <w:szCs w:val="24"/>
          <w:lang w:bidi="ru-RU"/>
        </w:rPr>
      </w:pPr>
    </w:p>
    <w:p w14:paraId="3032BDE6" w14:textId="77777777" w:rsidR="001970D3" w:rsidRPr="004C7699" w:rsidRDefault="001970D3" w:rsidP="001970D3">
      <w:pPr>
        <w:spacing w:line="276" w:lineRule="exact"/>
        <w:ind w:left="142" w:right="-14"/>
        <w:jc w:val="both"/>
        <w:rPr>
          <w:color w:val="000000" w:themeColor="text1"/>
          <w:sz w:val="24"/>
          <w:szCs w:val="24"/>
        </w:rPr>
      </w:pPr>
      <w:r w:rsidRPr="004C7699">
        <w:rPr>
          <w:color w:val="000000" w:themeColor="text1"/>
          <w:sz w:val="24"/>
          <w:szCs w:val="24"/>
        </w:rPr>
        <w:t>________________________________                                        __________________________</w:t>
      </w:r>
    </w:p>
    <w:p w14:paraId="25ABDD19" w14:textId="4649D634" w:rsidR="001970D3" w:rsidRPr="004C7699" w:rsidRDefault="001970D3" w:rsidP="001970D3">
      <w:pPr>
        <w:spacing w:line="276" w:lineRule="exact"/>
        <w:ind w:left="142" w:right="-14"/>
        <w:jc w:val="both"/>
        <w:rPr>
          <w:color w:val="000000" w:themeColor="text1"/>
          <w:sz w:val="24"/>
          <w:szCs w:val="24"/>
        </w:rPr>
        <w:sectPr w:rsidR="001970D3" w:rsidRPr="004C7699" w:rsidSect="00CE1D5B">
          <w:type w:val="continuous"/>
          <w:pgSz w:w="11916" w:h="16848"/>
          <w:pgMar w:top="1135" w:right="576" w:bottom="400" w:left="1134" w:header="708" w:footer="708" w:gutter="0"/>
          <w:cols w:space="720"/>
          <w:docGrid w:linePitch="360"/>
        </w:sectPr>
      </w:pPr>
      <w:r w:rsidRPr="004C7699">
        <w:rPr>
          <w:color w:val="000000" w:themeColor="text1"/>
          <w:sz w:val="24"/>
          <w:szCs w:val="24"/>
        </w:rPr>
        <w:t xml:space="preserve">(уполномоченное должностное </w:t>
      </w:r>
      <w:proofErr w:type="gramStart"/>
      <w:r w:rsidR="00CE13E9" w:rsidRPr="004C7699">
        <w:rPr>
          <w:color w:val="000000" w:themeColor="text1"/>
          <w:sz w:val="24"/>
          <w:szCs w:val="24"/>
        </w:rPr>
        <w:t xml:space="preserve">лицо)  </w:t>
      </w:r>
      <w:r w:rsidRPr="004C7699">
        <w:rPr>
          <w:color w:val="000000" w:themeColor="text1"/>
          <w:sz w:val="24"/>
          <w:szCs w:val="24"/>
        </w:rPr>
        <w:t xml:space="preserve"> </w:t>
      </w:r>
      <w:proofErr w:type="gramEnd"/>
      <w:r w:rsidRPr="004C7699">
        <w:rPr>
          <w:color w:val="000000" w:themeColor="text1"/>
          <w:sz w:val="24"/>
          <w:szCs w:val="24"/>
        </w:rPr>
        <w:t xml:space="preserve">                             (подпись, фамилия, инициалы)</w:t>
      </w:r>
    </w:p>
    <w:p w14:paraId="4D4DD8EE" w14:textId="77777777" w:rsidR="001970D3" w:rsidRPr="004C7699" w:rsidRDefault="001970D3" w:rsidP="001970D3">
      <w:pPr>
        <w:tabs>
          <w:tab w:val="left" w:pos="3234"/>
          <w:tab w:val="left" w:pos="3742"/>
          <w:tab w:val="left" w:pos="4603"/>
        </w:tabs>
        <w:spacing w:line="292" w:lineRule="exact"/>
        <w:ind w:right="-40"/>
        <w:rPr>
          <w:color w:val="000000" w:themeColor="text1"/>
          <w:sz w:val="24"/>
          <w:szCs w:val="24"/>
        </w:rPr>
      </w:pPr>
      <w:r w:rsidRPr="004C7699">
        <w:rPr>
          <w:color w:val="000000" w:themeColor="text1"/>
          <w:sz w:val="24"/>
          <w:szCs w:val="24"/>
        </w:rPr>
        <w:br w:type="column"/>
      </w:r>
    </w:p>
    <w:p w14:paraId="7C95ACFB" w14:textId="0C3A6E10" w:rsidR="00CD5EC8" w:rsidRPr="001970D3" w:rsidRDefault="00CD5EC8" w:rsidP="00AB593D">
      <w:pPr>
        <w:spacing w:line="240" w:lineRule="exact"/>
        <w:rPr>
          <w:color w:val="000000" w:themeColor="text1"/>
          <w:sz w:val="24"/>
          <w:szCs w:val="24"/>
        </w:rPr>
        <w:sectPr w:rsidR="00CD5EC8" w:rsidRPr="001970D3" w:rsidSect="005015DF">
          <w:type w:val="continuous"/>
          <w:pgSz w:w="11916" w:h="16848"/>
          <w:pgMar w:top="500" w:right="576" w:bottom="400" w:left="1134" w:header="708" w:footer="708" w:gutter="0"/>
          <w:cols w:num="2" w:space="0" w:equalWidth="0">
            <w:col w:w="6033" w:space="835"/>
            <w:col w:w="982" w:space="0"/>
          </w:cols>
          <w:docGrid w:linePitch="360"/>
        </w:sectPr>
      </w:pPr>
      <w:r w:rsidRPr="001970D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01C3F0" wp14:editId="2541F44C">
                <wp:simplePos x="0" y="0"/>
                <wp:positionH relativeFrom="page">
                  <wp:posOffset>3973830</wp:posOffset>
                </wp:positionH>
                <wp:positionV relativeFrom="line">
                  <wp:posOffset>-7620</wp:posOffset>
                </wp:positionV>
                <wp:extent cx="6350" cy="6350"/>
                <wp:effectExtent l="0" t="0" r="0" b="0"/>
                <wp:wrapNone/>
                <wp:docPr id="177" name="Полилиния: фигура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51B32" id="Полилиния: фигура 177" o:spid="_x0000_s1026" style="position:absolute;margin-left:312.9pt;margin-top:-.6pt;width:.5pt;height:.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" path="m,6096r6095,l6095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1970D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144496" wp14:editId="5BF47F96">
                <wp:simplePos x="0" y="0"/>
                <wp:positionH relativeFrom="page">
                  <wp:posOffset>3973830</wp:posOffset>
                </wp:positionH>
                <wp:positionV relativeFrom="line">
                  <wp:posOffset>-7620</wp:posOffset>
                </wp:positionV>
                <wp:extent cx="6350" cy="6350"/>
                <wp:effectExtent l="0" t="0" r="0" b="0"/>
                <wp:wrapNone/>
                <wp:docPr id="179" name="Полилиния: фигура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D9638" id="Полилиния: фигура 179" o:spid="_x0000_s1026" style="position:absolute;margin-left:312.9pt;margin-top:-.6pt;width:.5pt;height:.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" path="m,6096r6095,l6095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1970D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9830F0" wp14:editId="5D3B7FB4">
                <wp:simplePos x="0" y="0"/>
                <wp:positionH relativeFrom="page">
                  <wp:posOffset>6850380</wp:posOffset>
                </wp:positionH>
                <wp:positionV relativeFrom="line">
                  <wp:posOffset>-7620</wp:posOffset>
                </wp:positionV>
                <wp:extent cx="6350" cy="6350"/>
                <wp:effectExtent l="0" t="0" r="0" b="0"/>
                <wp:wrapNone/>
                <wp:docPr id="180" name="Полилиния: фигура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9CDA1" id="Полилиния: фигура 180" o:spid="_x0000_s1026" style="position:absolute;margin-left:539.4pt;margin-top:-.6pt;width:.5pt;height:.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" path="m,6096r6095,l6095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1970D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ADBE94D" wp14:editId="6D334E85">
                <wp:simplePos x="0" y="0"/>
                <wp:positionH relativeFrom="page">
                  <wp:posOffset>6850380</wp:posOffset>
                </wp:positionH>
                <wp:positionV relativeFrom="line">
                  <wp:posOffset>-7620</wp:posOffset>
                </wp:positionV>
                <wp:extent cx="6350" cy="6350"/>
                <wp:effectExtent l="0" t="0" r="0" b="0"/>
                <wp:wrapNone/>
                <wp:docPr id="182" name="Полилиния: фигура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55079" id="Полилиния: фигура 182" o:spid="_x0000_s1026" style="position:absolute;margin-left:539.4pt;margin-top:-.6pt;width:.5pt;height:.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" path="m,6096r6095,l6095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1970D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08032E" wp14:editId="36611C80">
                <wp:simplePos x="0" y="0"/>
                <wp:positionH relativeFrom="page">
                  <wp:posOffset>3973830</wp:posOffset>
                </wp:positionH>
                <wp:positionV relativeFrom="page">
                  <wp:posOffset>9756140</wp:posOffset>
                </wp:positionV>
                <wp:extent cx="6350" cy="6350"/>
                <wp:effectExtent l="0" t="0" r="0" b="0"/>
                <wp:wrapNone/>
                <wp:docPr id="184" name="Полилиния: фигура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AC831" id="Полилиния: фигура 184" o:spid="_x0000_s1026" style="position:absolute;margin-left:312.9pt;margin-top:768.2pt;width:.5pt;height:.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" path="m,6097r6095,l6095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1970D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F6EE68F" wp14:editId="5568C056">
                <wp:simplePos x="0" y="0"/>
                <wp:positionH relativeFrom="page">
                  <wp:posOffset>3973830</wp:posOffset>
                </wp:positionH>
                <wp:positionV relativeFrom="page">
                  <wp:posOffset>9756140</wp:posOffset>
                </wp:positionV>
                <wp:extent cx="6350" cy="6350"/>
                <wp:effectExtent l="0" t="0" r="0" b="0"/>
                <wp:wrapNone/>
                <wp:docPr id="185" name="Полилиния: фигура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9BC03" id="Полилиния: фигура 185" o:spid="_x0000_s1026" style="position:absolute;margin-left:312.9pt;margin-top:768.2pt;width:.5pt;height:.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" path="m,6097r6095,l6095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1970D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C8FD68A" wp14:editId="626340E5">
                <wp:simplePos x="0" y="0"/>
                <wp:positionH relativeFrom="page">
                  <wp:posOffset>6850380</wp:posOffset>
                </wp:positionH>
                <wp:positionV relativeFrom="page">
                  <wp:posOffset>9756140</wp:posOffset>
                </wp:positionV>
                <wp:extent cx="6350" cy="6350"/>
                <wp:effectExtent l="0" t="0" r="0" b="0"/>
                <wp:wrapNone/>
                <wp:docPr id="186" name="Полилиния: фигура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F569A" id="Полилиния: фигура 186" o:spid="_x0000_s1026" style="position:absolute;margin-left:539.4pt;margin-top:768.2pt;width:.5pt;height:.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" path="m,6097r6095,l6095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1970D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52636C2" wp14:editId="360AD31F">
                <wp:simplePos x="0" y="0"/>
                <wp:positionH relativeFrom="page">
                  <wp:posOffset>6850380</wp:posOffset>
                </wp:positionH>
                <wp:positionV relativeFrom="page">
                  <wp:posOffset>9756140</wp:posOffset>
                </wp:positionV>
                <wp:extent cx="6350" cy="6350"/>
                <wp:effectExtent l="0" t="0" r="0" b="0"/>
                <wp:wrapNone/>
                <wp:docPr id="187" name="Полилиния: фигура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E0044" id="Полилиния: фигура 187" o:spid="_x0000_s1026" style="position:absolute;margin-left:539.4pt;margin-top:768.2pt;width:.5pt;height:.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" path="m,6097r6095,l6095,,,,,6097xe" fillcolor="black" stroked="f" strokeweight="1pt">
                <v:path arrowok="t"/>
                <w10:wrap anchorx="page" anchory="page"/>
              </v:shape>
            </w:pict>
          </mc:Fallback>
        </mc:AlternateContent>
      </w:r>
    </w:p>
    <w:p w14:paraId="26B40C79" w14:textId="77777777" w:rsidR="00CD5EC8" w:rsidRPr="00F614A9" w:rsidRDefault="00CD5EC8" w:rsidP="00B92031">
      <w:pPr>
        <w:spacing w:after="84"/>
        <w:rPr>
          <w:color w:val="548DD4" w:themeColor="text2" w:themeTint="99"/>
          <w:sz w:val="24"/>
          <w:szCs w:val="24"/>
        </w:rPr>
      </w:pPr>
    </w:p>
    <w:sectPr w:rsidR="00CD5EC8" w:rsidRPr="00F614A9" w:rsidSect="005015DF">
      <w:type w:val="continuous"/>
      <w:pgSz w:w="11916" w:h="16848"/>
      <w:pgMar w:top="500" w:right="576" w:bottom="400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BA2C5" w14:textId="77777777" w:rsidR="00722C5E" w:rsidRDefault="00722C5E" w:rsidP="00E03EFD">
      <w:r>
        <w:separator/>
      </w:r>
    </w:p>
  </w:endnote>
  <w:endnote w:type="continuationSeparator" w:id="0">
    <w:p w14:paraId="75574C36" w14:textId="77777777" w:rsidR="00722C5E" w:rsidRDefault="00722C5E" w:rsidP="00E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 New Roman,Italic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166EE" w14:textId="77777777" w:rsidR="00722C5E" w:rsidRDefault="00722C5E" w:rsidP="00E03EFD">
      <w:r>
        <w:separator/>
      </w:r>
    </w:p>
  </w:footnote>
  <w:footnote w:type="continuationSeparator" w:id="0">
    <w:p w14:paraId="3C9E391A" w14:textId="77777777" w:rsidR="00722C5E" w:rsidRDefault="00722C5E" w:rsidP="00E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1AA132C"/>
    <w:multiLevelType w:val="multilevel"/>
    <w:tmpl w:val="869ED6E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8" w15:restartNumberingAfterBreak="0">
    <w:nsid w:val="1B06727A"/>
    <w:multiLevelType w:val="hybridMultilevel"/>
    <w:tmpl w:val="1F3A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E1389"/>
    <w:multiLevelType w:val="hybridMultilevel"/>
    <w:tmpl w:val="67BAD462"/>
    <w:lvl w:ilvl="0" w:tplc="4BB2775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1707AF2"/>
    <w:multiLevelType w:val="multilevel"/>
    <w:tmpl w:val="E87470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11" w15:restartNumberingAfterBreak="0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89C25EE"/>
    <w:multiLevelType w:val="multilevel"/>
    <w:tmpl w:val="86B2C9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326AA8"/>
    <w:multiLevelType w:val="hybridMultilevel"/>
    <w:tmpl w:val="D27EAAB4"/>
    <w:lvl w:ilvl="0" w:tplc="2D3259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D64714"/>
    <w:multiLevelType w:val="hybridMultilevel"/>
    <w:tmpl w:val="191814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20" w15:restartNumberingAfterBreak="0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72382"/>
    <w:multiLevelType w:val="hybridMultilevel"/>
    <w:tmpl w:val="4E36E44E"/>
    <w:lvl w:ilvl="0" w:tplc="F5126F4C">
      <w:start w:val="3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63112244">
    <w:abstractNumId w:val="19"/>
  </w:num>
  <w:num w:numId="2" w16cid:durableId="675965183">
    <w:abstractNumId w:val="5"/>
  </w:num>
  <w:num w:numId="3" w16cid:durableId="1209607737">
    <w:abstractNumId w:val="20"/>
  </w:num>
  <w:num w:numId="4" w16cid:durableId="70590185">
    <w:abstractNumId w:val="22"/>
  </w:num>
  <w:num w:numId="5" w16cid:durableId="195435369">
    <w:abstractNumId w:val="14"/>
  </w:num>
  <w:num w:numId="6" w16cid:durableId="1695183395">
    <w:abstractNumId w:val="13"/>
  </w:num>
  <w:num w:numId="7" w16cid:durableId="1956985416">
    <w:abstractNumId w:val="11"/>
  </w:num>
  <w:num w:numId="8" w16cid:durableId="808208776">
    <w:abstractNumId w:val="7"/>
  </w:num>
  <w:num w:numId="9" w16cid:durableId="66346736">
    <w:abstractNumId w:val="21"/>
  </w:num>
  <w:num w:numId="10" w16cid:durableId="474763134">
    <w:abstractNumId w:val="6"/>
  </w:num>
  <w:num w:numId="11" w16cid:durableId="1403409933">
    <w:abstractNumId w:val="0"/>
  </w:num>
  <w:num w:numId="12" w16cid:durableId="172570601">
    <w:abstractNumId w:val="1"/>
  </w:num>
  <w:num w:numId="13" w16cid:durableId="221603476">
    <w:abstractNumId w:val="2"/>
  </w:num>
  <w:num w:numId="14" w16cid:durableId="29113248">
    <w:abstractNumId w:val="18"/>
  </w:num>
  <w:num w:numId="15" w16cid:durableId="157618579">
    <w:abstractNumId w:val="17"/>
  </w:num>
  <w:num w:numId="16" w16cid:durableId="1907645145">
    <w:abstractNumId w:val="4"/>
  </w:num>
  <w:num w:numId="17" w16cid:durableId="832837057">
    <w:abstractNumId w:val="23"/>
  </w:num>
  <w:num w:numId="18" w16cid:durableId="391124238">
    <w:abstractNumId w:val="9"/>
  </w:num>
  <w:num w:numId="19" w16cid:durableId="865102675">
    <w:abstractNumId w:val="12"/>
  </w:num>
  <w:num w:numId="20" w16cid:durableId="1449819071">
    <w:abstractNumId w:val="10"/>
  </w:num>
  <w:num w:numId="21" w16cid:durableId="1343624286">
    <w:abstractNumId w:val="3"/>
  </w:num>
  <w:num w:numId="22" w16cid:durableId="1036734051">
    <w:abstractNumId w:val="8"/>
  </w:num>
  <w:num w:numId="23" w16cid:durableId="990252927">
    <w:abstractNumId w:val="15"/>
  </w:num>
  <w:num w:numId="24" w16cid:durableId="497887518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F61"/>
    <w:rsid w:val="00001C8C"/>
    <w:rsid w:val="00001F97"/>
    <w:rsid w:val="0000401D"/>
    <w:rsid w:val="00004FC1"/>
    <w:rsid w:val="000057E5"/>
    <w:rsid w:val="0001066E"/>
    <w:rsid w:val="00010CA5"/>
    <w:rsid w:val="00012377"/>
    <w:rsid w:val="00013017"/>
    <w:rsid w:val="000134FA"/>
    <w:rsid w:val="00016970"/>
    <w:rsid w:val="00016ABD"/>
    <w:rsid w:val="00016E5C"/>
    <w:rsid w:val="00017819"/>
    <w:rsid w:val="00021AA3"/>
    <w:rsid w:val="00021ED9"/>
    <w:rsid w:val="0002244A"/>
    <w:rsid w:val="00022E7F"/>
    <w:rsid w:val="00027180"/>
    <w:rsid w:val="00032B92"/>
    <w:rsid w:val="00032F32"/>
    <w:rsid w:val="00033C09"/>
    <w:rsid w:val="00033C5E"/>
    <w:rsid w:val="00034B20"/>
    <w:rsid w:val="000372AC"/>
    <w:rsid w:val="00040A8B"/>
    <w:rsid w:val="00045B12"/>
    <w:rsid w:val="000471B5"/>
    <w:rsid w:val="0005078B"/>
    <w:rsid w:val="0005286A"/>
    <w:rsid w:val="00054D53"/>
    <w:rsid w:val="00057769"/>
    <w:rsid w:val="00060598"/>
    <w:rsid w:val="00061D61"/>
    <w:rsid w:val="000626B1"/>
    <w:rsid w:val="00062752"/>
    <w:rsid w:val="00063337"/>
    <w:rsid w:val="00064731"/>
    <w:rsid w:val="0006789B"/>
    <w:rsid w:val="00067BDE"/>
    <w:rsid w:val="00067C78"/>
    <w:rsid w:val="0007057F"/>
    <w:rsid w:val="000706B2"/>
    <w:rsid w:val="0007070E"/>
    <w:rsid w:val="000715A8"/>
    <w:rsid w:val="0007231E"/>
    <w:rsid w:val="00080367"/>
    <w:rsid w:val="00080433"/>
    <w:rsid w:val="000818AA"/>
    <w:rsid w:val="0008222A"/>
    <w:rsid w:val="00082824"/>
    <w:rsid w:val="00083A69"/>
    <w:rsid w:val="00084EA3"/>
    <w:rsid w:val="0008591B"/>
    <w:rsid w:val="00086A94"/>
    <w:rsid w:val="00090E0E"/>
    <w:rsid w:val="00090EAD"/>
    <w:rsid w:val="0009280D"/>
    <w:rsid w:val="00093251"/>
    <w:rsid w:val="00094E8B"/>
    <w:rsid w:val="000950FC"/>
    <w:rsid w:val="00095190"/>
    <w:rsid w:val="0009572B"/>
    <w:rsid w:val="00097534"/>
    <w:rsid w:val="0009764B"/>
    <w:rsid w:val="000A2085"/>
    <w:rsid w:val="000A4908"/>
    <w:rsid w:val="000A5554"/>
    <w:rsid w:val="000A7E3E"/>
    <w:rsid w:val="000B04CF"/>
    <w:rsid w:val="000B1393"/>
    <w:rsid w:val="000B31A8"/>
    <w:rsid w:val="000B35B2"/>
    <w:rsid w:val="000B3C3D"/>
    <w:rsid w:val="000B4BFD"/>
    <w:rsid w:val="000B7C4F"/>
    <w:rsid w:val="000C05D6"/>
    <w:rsid w:val="000C0C96"/>
    <w:rsid w:val="000C1797"/>
    <w:rsid w:val="000C3716"/>
    <w:rsid w:val="000C4CC0"/>
    <w:rsid w:val="000D0B29"/>
    <w:rsid w:val="000D1007"/>
    <w:rsid w:val="000D1540"/>
    <w:rsid w:val="000D1D01"/>
    <w:rsid w:val="000D297D"/>
    <w:rsid w:val="000D359F"/>
    <w:rsid w:val="000D3F2B"/>
    <w:rsid w:val="000D4782"/>
    <w:rsid w:val="000D5839"/>
    <w:rsid w:val="000D5860"/>
    <w:rsid w:val="000D5F4E"/>
    <w:rsid w:val="000D7B6D"/>
    <w:rsid w:val="000D7CD4"/>
    <w:rsid w:val="000E0FB0"/>
    <w:rsid w:val="000E17F8"/>
    <w:rsid w:val="000E23DE"/>
    <w:rsid w:val="000E6904"/>
    <w:rsid w:val="000E6F77"/>
    <w:rsid w:val="000E77CD"/>
    <w:rsid w:val="000F0175"/>
    <w:rsid w:val="000F06C9"/>
    <w:rsid w:val="000F287A"/>
    <w:rsid w:val="000F3871"/>
    <w:rsid w:val="00101645"/>
    <w:rsid w:val="00103ED7"/>
    <w:rsid w:val="001048D3"/>
    <w:rsid w:val="00104EA3"/>
    <w:rsid w:val="0010508C"/>
    <w:rsid w:val="0010627A"/>
    <w:rsid w:val="00106661"/>
    <w:rsid w:val="00110623"/>
    <w:rsid w:val="00113612"/>
    <w:rsid w:val="001136C4"/>
    <w:rsid w:val="00116771"/>
    <w:rsid w:val="00117238"/>
    <w:rsid w:val="00117EC6"/>
    <w:rsid w:val="0012078E"/>
    <w:rsid w:val="001227DC"/>
    <w:rsid w:val="00122891"/>
    <w:rsid w:val="00122EBA"/>
    <w:rsid w:val="0012362B"/>
    <w:rsid w:val="001246A1"/>
    <w:rsid w:val="00124895"/>
    <w:rsid w:val="00127E1D"/>
    <w:rsid w:val="00130C19"/>
    <w:rsid w:val="00132234"/>
    <w:rsid w:val="00132FB3"/>
    <w:rsid w:val="001330A9"/>
    <w:rsid w:val="0013397E"/>
    <w:rsid w:val="001352E3"/>
    <w:rsid w:val="00136B59"/>
    <w:rsid w:val="00136CC2"/>
    <w:rsid w:val="001402D2"/>
    <w:rsid w:val="001407EB"/>
    <w:rsid w:val="001412DA"/>
    <w:rsid w:val="001434D1"/>
    <w:rsid w:val="00151693"/>
    <w:rsid w:val="001535CC"/>
    <w:rsid w:val="00155DD3"/>
    <w:rsid w:val="00156554"/>
    <w:rsid w:val="00160E85"/>
    <w:rsid w:val="001629C5"/>
    <w:rsid w:val="00162D50"/>
    <w:rsid w:val="0016369D"/>
    <w:rsid w:val="00167320"/>
    <w:rsid w:val="0016738E"/>
    <w:rsid w:val="00167938"/>
    <w:rsid w:val="0017020E"/>
    <w:rsid w:val="001720E4"/>
    <w:rsid w:val="00174B66"/>
    <w:rsid w:val="001753BB"/>
    <w:rsid w:val="00175872"/>
    <w:rsid w:val="0017717C"/>
    <w:rsid w:val="0018633B"/>
    <w:rsid w:val="00186B1D"/>
    <w:rsid w:val="001912EB"/>
    <w:rsid w:val="001938D9"/>
    <w:rsid w:val="00193C95"/>
    <w:rsid w:val="00194439"/>
    <w:rsid w:val="001953AE"/>
    <w:rsid w:val="001970D3"/>
    <w:rsid w:val="00197316"/>
    <w:rsid w:val="00197FB3"/>
    <w:rsid w:val="001A0DC1"/>
    <w:rsid w:val="001A1467"/>
    <w:rsid w:val="001A5B17"/>
    <w:rsid w:val="001A7D45"/>
    <w:rsid w:val="001B03EA"/>
    <w:rsid w:val="001B0EF3"/>
    <w:rsid w:val="001B30ED"/>
    <w:rsid w:val="001B3827"/>
    <w:rsid w:val="001B3C75"/>
    <w:rsid w:val="001B7468"/>
    <w:rsid w:val="001B7B45"/>
    <w:rsid w:val="001C0108"/>
    <w:rsid w:val="001C0125"/>
    <w:rsid w:val="001C2BC6"/>
    <w:rsid w:val="001D1F6C"/>
    <w:rsid w:val="001D256B"/>
    <w:rsid w:val="001D2E76"/>
    <w:rsid w:val="001D3D2C"/>
    <w:rsid w:val="001D7329"/>
    <w:rsid w:val="001E1441"/>
    <w:rsid w:val="001E1519"/>
    <w:rsid w:val="001E2D62"/>
    <w:rsid w:val="001E3E69"/>
    <w:rsid w:val="001E4FD5"/>
    <w:rsid w:val="001E561B"/>
    <w:rsid w:val="001E6808"/>
    <w:rsid w:val="001E6CB7"/>
    <w:rsid w:val="001E75D4"/>
    <w:rsid w:val="001F0D65"/>
    <w:rsid w:val="001F2F83"/>
    <w:rsid w:val="001F41A8"/>
    <w:rsid w:val="001F4AED"/>
    <w:rsid w:val="001F509B"/>
    <w:rsid w:val="001F52BE"/>
    <w:rsid w:val="001F6D1D"/>
    <w:rsid w:val="001F7031"/>
    <w:rsid w:val="00202595"/>
    <w:rsid w:val="00202804"/>
    <w:rsid w:val="00204AAD"/>
    <w:rsid w:val="00211E04"/>
    <w:rsid w:val="002157C9"/>
    <w:rsid w:val="00215B38"/>
    <w:rsid w:val="00215C4B"/>
    <w:rsid w:val="002171A3"/>
    <w:rsid w:val="002217D9"/>
    <w:rsid w:val="0022715E"/>
    <w:rsid w:val="0023004E"/>
    <w:rsid w:val="00230771"/>
    <w:rsid w:val="00230C15"/>
    <w:rsid w:val="0023307A"/>
    <w:rsid w:val="00233AA8"/>
    <w:rsid w:val="0023403A"/>
    <w:rsid w:val="00234B78"/>
    <w:rsid w:val="0023617C"/>
    <w:rsid w:val="0023734E"/>
    <w:rsid w:val="00240599"/>
    <w:rsid w:val="002414D2"/>
    <w:rsid w:val="00242A1D"/>
    <w:rsid w:val="0024545A"/>
    <w:rsid w:val="00245734"/>
    <w:rsid w:val="00245A39"/>
    <w:rsid w:val="00245E5D"/>
    <w:rsid w:val="00246515"/>
    <w:rsid w:val="00247412"/>
    <w:rsid w:val="00250538"/>
    <w:rsid w:val="002510A2"/>
    <w:rsid w:val="002518CF"/>
    <w:rsid w:val="002521CA"/>
    <w:rsid w:val="00252EFA"/>
    <w:rsid w:val="0025439D"/>
    <w:rsid w:val="002549A9"/>
    <w:rsid w:val="00256214"/>
    <w:rsid w:val="00261C6A"/>
    <w:rsid w:val="00262973"/>
    <w:rsid w:val="00262A5D"/>
    <w:rsid w:val="00263E63"/>
    <w:rsid w:val="00266EE8"/>
    <w:rsid w:val="002672B5"/>
    <w:rsid w:val="00274E68"/>
    <w:rsid w:val="0027558A"/>
    <w:rsid w:val="0027605D"/>
    <w:rsid w:val="002800BA"/>
    <w:rsid w:val="00283B8C"/>
    <w:rsid w:val="00283BDA"/>
    <w:rsid w:val="00283C8B"/>
    <w:rsid w:val="00285758"/>
    <w:rsid w:val="002868E4"/>
    <w:rsid w:val="00286B74"/>
    <w:rsid w:val="00291210"/>
    <w:rsid w:val="00292532"/>
    <w:rsid w:val="00294D10"/>
    <w:rsid w:val="00295293"/>
    <w:rsid w:val="002955D9"/>
    <w:rsid w:val="00296C12"/>
    <w:rsid w:val="002979B5"/>
    <w:rsid w:val="002A15A3"/>
    <w:rsid w:val="002A26FA"/>
    <w:rsid w:val="002A2704"/>
    <w:rsid w:val="002A2A7B"/>
    <w:rsid w:val="002A2D98"/>
    <w:rsid w:val="002A49CD"/>
    <w:rsid w:val="002B1B61"/>
    <w:rsid w:val="002B1EEB"/>
    <w:rsid w:val="002B41A8"/>
    <w:rsid w:val="002B4E5D"/>
    <w:rsid w:val="002B56A2"/>
    <w:rsid w:val="002B56A4"/>
    <w:rsid w:val="002B58F1"/>
    <w:rsid w:val="002B732B"/>
    <w:rsid w:val="002B7361"/>
    <w:rsid w:val="002B75AD"/>
    <w:rsid w:val="002C0064"/>
    <w:rsid w:val="002C366E"/>
    <w:rsid w:val="002C4D7D"/>
    <w:rsid w:val="002C4E1C"/>
    <w:rsid w:val="002C5EFB"/>
    <w:rsid w:val="002C7100"/>
    <w:rsid w:val="002C746B"/>
    <w:rsid w:val="002D05FE"/>
    <w:rsid w:val="002D06C8"/>
    <w:rsid w:val="002D093D"/>
    <w:rsid w:val="002D152D"/>
    <w:rsid w:val="002D156A"/>
    <w:rsid w:val="002D2F61"/>
    <w:rsid w:val="002D40F0"/>
    <w:rsid w:val="002D4DB1"/>
    <w:rsid w:val="002D6276"/>
    <w:rsid w:val="002D775B"/>
    <w:rsid w:val="002E0EEA"/>
    <w:rsid w:val="002E13AA"/>
    <w:rsid w:val="002E18CB"/>
    <w:rsid w:val="002E2272"/>
    <w:rsid w:val="002E2573"/>
    <w:rsid w:val="002E28B7"/>
    <w:rsid w:val="002E3080"/>
    <w:rsid w:val="002E4280"/>
    <w:rsid w:val="002E604F"/>
    <w:rsid w:val="002E60AB"/>
    <w:rsid w:val="002E6CF5"/>
    <w:rsid w:val="002F2539"/>
    <w:rsid w:val="002F4068"/>
    <w:rsid w:val="003023ED"/>
    <w:rsid w:val="00302CB6"/>
    <w:rsid w:val="00303986"/>
    <w:rsid w:val="00305FC4"/>
    <w:rsid w:val="003060D0"/>
    <w:rsid w:val="003063F0"/>
    <w:rsid w:val="003077AD"/>
    <w:rsid w:val="00307F66"/>
    <w:rsid w:val="0031119E"/>
    <w:rsid w:val="00311800"/>
    <w:rsid w:val="0031311B"/>
    <w:rsid w:val="003153A3"/>
    <w:rsid w:val="00315BDC"/>
    <w:rsid w:val="00315FD2"/>
    <w:rsid w:val="003217AF"/>
    <w:rsid w:val="00321E68"/>
    <w:rsid w:val="003247AF"/>
    <w:rsid w:val="00324931"/>
    <w:rsid w:val="00324B47"/>
    <w:rsid w:val="00324D04"/>
    <w:rsid w:val="00325021"/>
    <w:rsid w:val="00325886"/>
    <w:rsid w:val="003266E0"/>
    <w:rsid w:val="0033095B"/>
    <w:rsid w:val="00330B4B"/>
    <w:rsid w:val="0033135B"/>
    <w:rsid w:val="0033493A"/>
    <w:rsid w:val="00334F2E"/>
    <w:rsid w:val="0033696E"/>
    <w:rsid w:val="00340A05"/>
    <w:rsid w:val="00341A93"/>
    <w:rsid w:val="00341B8E"/>
    <w:rsid w:val="00341CD1"/>
    <w:rsid w:val="00343123"/>
    <w:rsid w:val="0034468D"/>
    <w:rsid w:val="003446FF"/>
    <w:rsid w:val="00344C91"/>
    <w:rsid w:val="00345AE6"/>
    <w:rsid w:val="00352223"/>
    <w:rsid w:val="00352B75"/>
    <w:rsid w:val="00352BCF"/>
    <w:rsid w:val="00353777"/>
    <w:rsid w:val="00356A10"/>
    <w:rsid w:val="00360349"/>
    <w:rsid w:val="003619D2"/>
    <w:rsid w:val="00364DDC"/>
    <w:rsid w:val="00365C1E"/>
    <w:rsid w:val="003661EC"/>
    <w:rsid w:val="003666BF"/>
    <w:rsid w:val="0036679F"/>
    <w:rsid w:val="003678FC"/>
    <w:rsid w:val="00370423"/>
    <w:rsid w:val="00371EA4"/>
    <w:rsid w:val="0037234D"/>
    <w:rsid w:val="003776A7"/>
    <w:rsid w:val="00380029"/>
    <w:rsid w:val="00382E92"/>
    <w:rsid w:val="00384470"/>
    <w:rsid w:val="00384624"/>
    <w:rsid w:val="00384A11"/>
    <w:rsid w:val="0038761D"/>
    <w:rsid w:val="00387711"/>
    <w:rsid w:val="0039119A"/>
    <w:rsid w:val="00395730"/>
    <w:rsid w:val="00396322"/>
    <w:rsid w:val="003A09E5"/>
    <w:rsid w:val="003A0D0D"/>
    <w:rsid w:val="003A34CE"/>
    <w:rsid w:val="003A47F8"/>
    <w:rsid w:val="003A6F0D"/>
    <w:rsid w:val="003A7DD2"/>
    <w:rsid w:val="003B0218"/>
    <w:rsid w:val="003B198B"/>
    <w:rsid w:val="003B22A2"/>
    <w:rsid w:val="003B2AA1"/>
    <w:rsid w:val="003B35CA"/>
    <w:rsid w:val="003B6917"/>
    <w:rsid w:val="003B6E0E"/>
    <w:rsid w:val="003C0931"/>
    <w:rsid w:val="003C123B"/>
    <w:rsid w:val="003C1AA0"/>
    <w:rsid w:val="003C4A8E"/>
    <w:rsid w:val="003D255C"/>
    <w:rsid w:val="003D5DC4"/>
    <w:rsid w:val="003E0747"/>
    <w:rsid w:val="003E69D1"/>
    <w:rsid w:val="003E7BFA"/>
    <w:rsid w:val="003E7DF0"/>
    <w:rsid w:val="003F025E"/>
    <w:rsid w:val="003F3187"/>
    <w:rsid w:val="003F4357"/>
    <w:rsid w:val="003F663A"/>
    <w:rsid w:val="003F679B"/>
    <w:rsid w:val="003F758B"/>
    <w:rsid w:val="00400F1E"/>
    <w:rsid w:val="00402256"/>
    <w:rsid w:val="0040307E"/>
    <w:rsid w:val="004055E8"/>
    <w:rsid w:val="004069E3"/>
    <w:rsid w:val="00406D86"/>
    <w:rsid w:val="00407196"/>
    <w:rsid w:val="00407E55"/>
    <w:rsid w:val="00411598"/>
    <w:rsid w:val="00411A62"/>
    <w:rsid w:val="00411AD3"/>
    <w:rsid w:val="00411BA4"/>
    <w:rsid w:val="0041511C"/>
    <w:rsid w:val="00415277"/>
    <w:rsid w:val="00421798"/>
    <w:rsid w:val="00422799"/>
    <w:rsid w:val="0042549A"/>
    <w:rsid w:val="00425E77"/>
    <w:rsid w:val="00427030"/>
    <w:rsid w:val="00431E1F"/>
    <w:rsid w:val="00432700"/>
    <w:rsid w:val="00434DE5"/>
    <w:rsid w:val="00434E3E"/>
    <w:rsid w:val="00436EEC"/>
    <w:rsid w:val="004413BD"/>
    <w:rsid w:val="0044307F"/>
    <w:rsid w:val="004445A8"/>
    <w:rsid w:val="004453E6"/>
    <w:rsid w:val="0044643F"/>
    <w:rsid w:val="004465E4"/>
    <w:rsid w:val="00446C22"/>
    <w:rsid w:val="00451DE0"/>
    <w:rsid w:val="00451F33"/>
    <w:rsid w:val="00454644"/>
    <w:rsid w:val="00454B40"/>
    <w:rsid w:val="00455729"/>
    <w:rsid w:val="00456BAC"/>
    <w:rsid w:val="00460898"/>
    <w:rsid w:val="00460F35"/>
    <w:rsid w:val="0046175B"/>
    <w:rsid w:val="00463AB5"/>
    <w:rsid w:val="00464183"/>
    <w:rsid w:val="00464F20"/>
    <w:rsid w:val="00465D4C"/>
    <w:rsid w:val="00471A32"/>
    <w:rsid w:val="00472F21"/>
    <w:rsid w:val="00473FBD"/>
    <w:rsid w:val="00474EC5"/>
    <w:rsid w:val="0047585C"/>
    <w:rsid w:val="00476ACB"/>
    <w:rsid w:val="00477A61"/>
    <w:rsid w:val="004822C6"/>
    <w:rsid w:val="00485868"/>
    <w:rsid w:val="004875E7"/>
    <w:rsid w:val="004904D4"/>
    <w:rsid w:val="00490703"/>
    <w:rsid w:val="004909F5"/>
    <w:rsid w:val="00493229"/>
    <w:rsid w:val="0049367F"/>
    <w:rsid w:val="004937C5"/>
    <w:rsid w:val="00494347"/>
    <w:rsid w:val="004A3FA4"/>
    <w:rsid w:val="004A54F2"/>
    <w:rsid w:val="004A55B7"/>
    <w:rsid w:val="004B0F3F"/>
    <w:rsid w:val="004B15CD"/>
    <w:rsid w:val="004B267F"/>
    <w:rsid w:val="004B4757"/>
    <w:rsid w:val="004B626B"/>
    <w:rsid w:val="004B6D9D"/>
    <w:rsid w:val="004C00C1"/>
    <w:rsid w:val="004C0D5A"/>
    <w:rsid w:val="004C2273"/>
    <w:rsid w:val="004C507E"/>
    <w:rsid w:val="004C5878"/>
    <w:rsid w:val="004C5E46"/>
    <w:rsid w:val="004C735F"/>
    <w:rsid w:val="004C7699"/>
    <w:rsid w:val="004C77B1"/>
    <w:rsid w:val="004C7811"/>
    <w:rsid w:val="004C7F11"/>
    <w:rsid w:val="004D29F5"/>
    <w:rsid w:val="004D3000"/>
    <w:rsid w:val="004D304E"/>
    <w:rsid w:val="004D3D31"/>
    <w:rsid w:val="004D40C5"/>
    <w:rsid w:val="004D590F"/>
    <w:rsid w:val="004D5C70"/>
    <w:rsid w:val="004D5F82"/>
    <w:rsid w:val="004D602A"/>
    <w:rsid w:val="004D617F"/>
    <w:rsid w:val="004E0347"/>
    <w:rsid w:val="004E08AE"/>
    <w:rsid w:val="004E2376"/>
    <w:rsid w:val="004E3001"/>
    <w:rsid w:val="004E45B9"/>
    <w:rsid w:val="004E5777"/>
    <w:rsid w:val="004E7646"/>
    <w:rsid w:val="004E7A62"/>
    <w:rsid w:val="004F1217"/>
    <w:rsid w:val="004F21D4"/>
    <w:rsid w:val="004F2C32"/>
    <w:rsid w:val="004F46A7"/>
    <w:rsid w:val="004F4D13"/>
    <w:rsid w:val="004F5375"/>
    <w:rsid w:val="004F570A"/>
    <w:rsid w:val="004F722E"/>
    <w:rsid w:val="00500C51"/>
    <w:rsid w:val="005015DF"/>
    <w:rsid w:val="00501F36"/>
    <w:rsid w:val="005030D8"/>
    <w:rsid w:val="00503BB6"/>
    <w:rsid w:val="00504D4D"/>
    <w:rsid w:val="00504F71"/>
    <w:rsid w:val="00506D83"/>
    <w:rsid w:val="00513CA9"/>
    <w:rsid w:val="00515CF4"/>
    <w:rsid w:val="00516492"/>
    <w:rsid w:val="0052354A"/>
    <w:rsid w:val="00525CBD"/>
    <w:rsid w:val="005260CA"/>
    <w:rsid w:val="00527FF6"/>
    <w:rsid w:val="005318D0"/>
    <w:rsid w:val="00533CC8"/>
    <w:rsid w:val="0053419B"/>
    <w:rsid w:val="00534A84"/>
    <w:rsid w:val="00535BBE"/>
    <w:rsid w:val="00537B92"/>
    <w:rsid w:val="00540E35"/>
    <w:rsid w:val="00543243"/>
    <w:rsid w:val="00543D8C"/>
    <w:rsid w:val="00544500"/>
    <w:rsid w:val="00546508"/>
    <w:rsid w:val="00546A40"/>
    <w:rsid w:val="005527F2"/>
    <w:rsid w:val="00553BDF"/>
    <w:rsid w:val="00553C14"/>
    <w:rsid w:val="00554048"/>
    <w:rsid w:val="00556FC3"/>
    <w:rsid w:val="005603B5"/>
    <w:rsid w:val="00560402"/>
    <w:rsid w:val="00560D48"/>
    <w:rsid w:val="00561A72"/>
    <w:rsid w:val="00562009"/>
    <w:rsid w:val="00565CF5"/>
    <w:rsid w:val="005709C8"/>
    <w:rsid w:val="005713ED"/>
    <w:rsid w:val="00573B07"/>
    <w:rsid w:val="00574CF2"/>
    <w:rsid w:val="005751AE"/>
    <w:rsid w:val="005775FA"/>
    <w:rsid w:val="0058000F"/>
    <w:rsid w:val="00582211"/>
    <w:rsid w:val="00584DFA"/>
    <w:rsid w:val="00585C8C"/>
    <w:rsid w:val="00586029"/>
    <w:rsid w:val="00586150"/>
    <w:rsid w:val="0058766E"/>
    <w:rsid w:val="00587CAB"/>
    <w:rsid w:val="005A4414"/>
    <w:rsid w:val="005A50E6"/>
    <w:rsid w:val="005B070E"/>
    <w:rsid w:val="005B096A"/>
    <w:rsid w:val="005B104F"/>
    <w:rsid w:val="005B17B9"/>
    <w:rsid w:val="005B1C62"/>
    <w:rsid w:val="005B4AD5"/>
    <w:rsid w:val="005B50F9"/>
    <w:rsid w:val="005B549A"/>
    <w:rsid w:val="005B657C"/>
    <w:rsid w:val="005B6C59"/>
    <w:rsid w:val="005B7BAC"/>
    <w:rsid w:val="005C06FC"/>
    <w:rsid w:val="005C0B42"/>
    <w:rsid w:val="005C1D27"/>
    <w:rsid w:val="005C22BD"/>
    <w:rsid w:val="005C3070"/>
    <w:rsid w:val="005C4787"/>
    <w:rsid w:val="005C5512"/>
    <w:rsid w:val="005C5BFC"/>
    <w:rsid w:val="005C7122"/>
    <w:rsid w:val="005C7131"/>
    <w:rsid w:val="005C7166"/>
    <w:rsid w:val="005D0129"/>
    <w:rsid w:val="005D1863"/>
    <w:rsid w:val="005D29C3"/>
    <w:rsid w:val="005D2B9C"/>
    <w:rsid w:val="005D4F6F"/>
    <w:rsid w:val="005D6A4C"/>
    <w:rsid w:val="005D7DE4"/>
    <w:rsid w:val="005E231E"/>
    <w:rsid w:val="005E2C6F"/>
    <w:rsid w:val="005E3619"/>
    <w:rsid w:val="005E5465"/>
    <w:rsid w:val="005E5CE3"/>
    <w:rsid w:val="005E73A1"/>
    <w:rsid w:val="005E73D1"/>
    <w:rsid w:val="005F07B8"/>
    <w:rsid w:val="005F1D6C"/>
    <w:rsid w:val="005F2BAA"/>
    <w:rsid w:val="005F30D1"/>
    <w:rsid w:val="005F494A"/>
    <w:rsid w:val="005F597D"/>
    <w:rsid w:val="00600961"/>
    <w:rsid w:val="006033BB"/>
    <w:rsid w:val="0060551F"/>
    <w:rsid w:val="0060564C"/>
    <w:rsid w:val="006056B6"/>
    <w:rsid w:val="00607E38"/>
    <w:rsid w:val="00610287"/>
    <w:rsid w:val="006106D1"/>
    <w:rsid w:val="00611BCB"/>
    <w:rsid w:val="00612094"/>
    <w:rsid w:val="0061279A"/>
    <w:rsid w:val="00612883"/>
    <w:rsid w:val="00612FF0"/>
    <w:rsid w:val="006149F1"/>
    <w:rsid w:val="00615CB6"/>
    <w:rsid w:val="00616AE3"/>
    <w:rsid w:val="00617609"/>
    <w:rsid w:val="00617CC6"/>
    <w:rsid w:val="00620725"/>
    <w:rsid w:val="00622DFB"/>
    <w:rsid w:val="00625F0E"/>
    <w:rsid w:val="00627CF9"/>
    <w:rsid w:val="00630FB2"/>
    <w:rsid w:val="00631F61"/>
    <w:rsid w:val="00633280"/>
    <w:rsid w:val="0063444B"/>
    <w:rsid w:val="006351AA"/>
    <w:rsid w:val="006368AF"/>
    <w:rsid w:val="00637E71"/>
    <w:rsid w:val="00640046"/>
    <w:rsid w:val="00641570"/>
    <w:rsid w:val="00641BD9"/>
    <w:rsid w:val="006472DC"/>
    <w:rsid w:val="00650D6E"/>
    <w:rsid w:val="00650FF6"/>
    <w:rsid w:val="0065224F"/>
    <w:rsid w:val="006522A6"/>
    <w:rsid w:val="006532A9"/>
    <w:rsid w:val="006536FB"/>
    <w:rsid w:val="00654ABF"/>
    <w:rsid w:val="00655D13"/>
    <w:rsid w:val="00655DE4"/>
    <w:rsid w:val="00656486"/>
    <w:rsid w:val="006575D2"/>
    <w:rsid w:val="00660153"/>
    <w:rsid w:val="00660CFE"/>
    <w:rsid w:val="00660EF1"/>
    <w:rsid w:val="00661BF5"/>
    <w:rsid w:val="006648A1"/>
    <w:rsid w:val="00664E91"/>
    <w:rsid w:val="00665307"/>
    <w:rsid w:val="00665C11"/>
    <w:rsid w:val="006664D9"/>
    <w:rsid w:val="0067069A"/>
    <w:rsid w:val="0067179A"/>
    <w:rsid w:val="00672C62"/>
    <w:rsid w:val="006734D9"/>
    <w:rsid w:val="006744C1"/>
    <w:rsid w:val="00676402"/>
    <w:rsid w:val="006773A5"/>
    <w:rsid w:val="00677596"/>
    <w:rsid w:val="006809B1"/>
    <w:rsid w:val="00682BB6"/>
    <w:rsid w:val="00685DF0"/>
    <w:rsid w:val="00685FA6"/>
    <w:rsid w:val="006901B3"/>
    <w:rsid w:val="00690653"/>
    <w:rsid w:val="006932B4"/>
    <w:rsid w:val="0069558D"/>
    <w:rsid w:val="006956FB"/>
    <w:rsid w:val="00697759"/>
    <w:rsid w:val="006A10A1"/>
    <w:rsid w:val="006A122E"/>
    <w:rsid w:val="006A2952"/>
    <w:rsid w:val="006A3555"/>
    <w:rsid w:val="006A5362"/>
    <w:rsid w:val="006B082B"/>
    <w:rsid w:val="006B1139"/>
    <w:rsid w:val="006B1DBF"/>
    <w:rsid w:val="006B1F07"/>
    <w:rsid w:val="006B397E"/>
    <w:rsid w:val="006B50BD"/>
    <w:rsid w:val="006B69FA"/>
    <w:rsid w:val="006B7379"/>
    <w:rsid w:val="006B7445"/>
    <w:rsid w:val="006C11C2"/>
    <w:rsid w:val="006C235B"/>
    <w:rsid w:val="006C3416"/>
    <w:rsid w:val="006C39EB"/>
    <w:rsid w:val="006C3ED9"/>
    <w:rsid w:val="006C5435"/>
    <w:rsid w:val="006C6407"/>
    <w:rsid w:val="006C70AD"/>
    <w:rsid w:val="006D0199"/>
    <w:rsid w:val="006D39B0"/>
    <w:rsid w:val="006D5C06"/>
    <w:rsid w:val="006D612E"/>
    <w:rsid w:val="006D6DA4"/>
    <w:rsid w:val="006D7363"/>
    <w:rsid w:val="006E10C0"/>
    <w:rsid w:val="006E1381"/>
    <w:rsid w:val="006E1391"/>
    <w:rsid w:val="006E184A"/>
    <w:rsid w:val="006F0EF8"/>
    <w:rsid w:val="006F466F"/>
    <w:rsid w:val="006F5A94"/>
    <w:rsid w:val="00700050"/>
    <w:rsid w:val="007001F9"/>
    <w:rsid w:val="007011A8"/>
    <w:rsid w:val="007017C1"/>
    <w:rsid w:val="007041E7"/>
    <w:rsid w:val="00704569"/>
    <w:rsid w:val="007047E5"/>
    <w:rsid w:val="007055F5"/>
    <w:rsid w:val="007058DE"/>
    <w:rsid w:val="00706764"/>
    <w:rsid w:val="0070792C"/>
    <w:rsid w:val="00707987"/>
    <w:rsid w:val="007108C3"/>
    <w:rsid w:val="007114B7"/>
    <w:rsid w:val="00712544"/>
    <w:rsid w:val="00712E69"/>
    <w:rsid w:val="00712EE3"/>
    <w:rsid w:val="00713018"/>
    <w:rsid w:val="00715E1D"/>
    <w:rsid w:val="00716968"/>
    <w:rsid w:val="00722C5E"/>
    <w:rsid w:val="00726446"/>
    <w:rsid w:val="00732527"/>
    <w:rsid w:val="00732ABF"/>
    <w:rsid w:val="00732B2A"/>
    <w:rsid w:val="00733177"/>
    <w:rsid w:val="00733F4D"/>
    <w:rsid w:val="00735C55"/>
    <w:rsid w:val="007368B0"/>
    <w:rsid w:val="007404EC"/>
    <w:rsid w:val="00740FFA"/>
    <w:rsid w:val="007415D7"/>
    <w:rsid w:val="007418AC"/>
    <w:rsid w:val="00741AAB"/>
    <w:rsid w:val="0074446A"/>
    <w:rsid w:val="0075097E"/>
    <w:rsid w:val="007510F9"/>
    <w:rsid w:val="00752A23"/>
    <w:rsid w:val="00752FFE"/>
    <w:rsid w:val="00755625"/>
    <w:rsid w:val="007570B6"/>
    <w:rsid w:val="0076098B"/>
    <w:rsid w:val="00762692"/>
    <w:rsid w:val="00762DD7"/>
    <w:rsid w:val="00764DA2"/>
    <w:rsid w:val="00764DE3"/>
    <w:rsid w:val="00765A24"/>
    <w:rsid w:val="00766D85"/>
    <w:rsid w:val="007674AB"/>
    <w:rsid w:val="00767E06"/>
    <w:rsid w:val="00770102"/>
    <w:rsid w:val="0077125E"/>
    <w:rsid w:val="0077131C"/>
    <w:rsid w:val="007736D5"/>
    <w:rsid w:val="00776603"/>
    <w:rsid w:val="00776C5B"/>
    <w:rsid w:val="007777D0"/>
    <w:rsid w:val="00781E4C"/>
    <w:rsid w:val="00781F9D"/>
    <w:rsid w:val="007829DC"/>
    <w:rsid w:val="0078513C"/>
    <w:rsid w:val="0078575C"/>
    <w:rsid w:val="007865D3"/>
    <w:rsid w:val="00786632"/>
    <w:rsid w:val="007869A2"/>
    <w:rsid w:val="007873CC"/>
    <w:rsid w:val="00790D44"/>
    <w:rsid w:val="007936A8"/>
    <w:rsid w:val="00794498"/>
    <w:rsid w:val="00795724"/>
    <w:rsid w:val="0079681D"/>
    <w:rsid w:val="00796DF5"/>
    <w:rsid w:val="00797A8A"/>
    <w:rsid w:val="007A0844"/>
    <w:rsid w:val="007A0FC6"/>
    <w:rsid w:val="007A134D"/>
    <w:rsid w:val="007A17EB"/>
    <w:rsid w:val="007A4762"/>
    <w:rsid w:val="007A4E8A"/>
    <w:rsid w:val="007A76A7"/>
    <w:rsid w:val="007A7850"/>
    <w:rsid w:val="007B289D"/>
    <w:rsid w:val="007B2A67"/>
    <w:rsid w:val="007B2EE8"/>
    <w:rsid w:val="007B3D21"/>
    <w:rsid w:val="007B4A63"/>
    <w:rsid w:val="007B644E"/>
    <w:rsid w:val="007C117D"/>
    <w:rsid w:val="007C1CCF"/>
    <w:rsid w:val="007C76EB"/>
    <w:rsid w:val="007C7F43"/>
    <w:rsid w:val="007D235F"/>
    <w:rsid w:val="007D326C"/>
    <w:rsid w:val="007D3AF4"/>
    <w:rsid w:val="007D3F01"/>
    <w:rsid w:val="007D4DEB"/>
    <w:rsid w:val="007D4FC8"/>
    <w:rsid w:val="007D58AA"/>
    <w:rsid w:val="007D67D8"/>
    <w:rsid w:val="007D69BE"/>
    <w:rsid w:val="007D6AF9"/>
    <w:rsid w:val="007E191C"/>
    <w:rsid w:val="007E24BC"/>
    <w:rsid w:val="007E2FB0"/>
    <w:rsid w:val="007E3AD8"/>
    <w:rsid w:val="007E5715"/>
    <w:rsid w:val="007E619E"/>
    <w:rsid w:val="007E742F"/>
    <w:rsid w:val="007E7A24"/>
    <w:rsid w:val="007F0310"/>
    <w:rsid w:val="007F05BC"/>
    <w:rsid w:val="007F094C"/>
    <w:rsid w:val="007F1307"/>
    <w:rsid w:val="007F319C"/>
    <w:rsid w:val="007F33E1"/>
    <w:rsid w:val="007F3B71"/>
    <w:rsid w:val="007F42AE"/>
    <w:rsid w:val="007F4EEC"/>
    <w:rsid w:val="00802266"/>
    <w:rsid w:val="0080320B"/>
    <w:rsid w:val="00803781"/>
    <w:rsid w:val="00804169"/>
    <w:rsid w:val="00805A44"/>
    <w:rsid w:val="008064E6"/>
    <w:rsid w:val="00806B33"/>
    <w:rsid w:val="00806D26"/>
    <w:rsid w:val="008078D4"/>
    <w:rsid w:val="00807B67"/>
    <w:rsid w:val="00811259"/>
    <w:rsid w:val="008119C4"/>
    <w:rsid w:val="00811C79"/>
    <w:rsid w:val="00813E7E"/>
    <w:rsid w:val="00814098"/>
    <w:rsid w:val="008161A5"/>
    <w:rsid w:val="00820946"/>
    <w:rsid w:val="00820A78"/>
    <w:rsid w:val="00820F56"/>
    <w:rsid w:val="0082117B"/>
    <w:rsid w:val="00821364"/>
    <w:rsid w:val="008227C3"/>
    <w:rsid w:val="00822E7C"/>
    <w:rsid w:val="0082345B"/>
    <w:rsid w:val="00825118"/>
    <w:rsid w:val="00826BAB"/>
    <w:rsid w:val="00831DF1"/>
    <w:rsid w:val="008329A6"/>
    <w:rsid w:val="008332D5"/>
    <w:rsid w:val="00833A27"/>
    <w:rsid w:val="00834021"/>
    <w:rsid w:val="008366E2"/>
    <w:rsid w:val="00836AC8"/>
    <w:rsid w:val="00840711"/>
    <w:rsid w:val="00841865"/>
    <w:rsid w:val="00842889"/>
    <w:rsid w:val="00842D93"/>
    <w:rsid w:val="00843D28"/>
    <w:rsid w:val="00844662"/>
    <w:rsid w:val="0085070E"/>
    <w:rsid w:val="0085235C"/>
    <w:rsid w:val="008537C3"/>
    <w:rsid w:val="00855575"/>
    <w:rsid w:val="00856B22"/>
    <w:rsid w:val="00857E84"/>
    <w:rsid w:val="008612B3"/>
    <w:rsid w:val="0086329A"/>
    <w:rsid w:val="008643BA"/>
    <w:rsid w:val="008658EE"/>
    <w:rsid w:val="00866B92"/>
    <w:rsid w:val="00866CA2"/>
    <w:rsid w:val="00866CBB"/>
    <w:rsid w:val="008674CE"/>
    <w:rsid w:val="00870B8E"/>
    <w:rsid w:val="0087169A"/>
    <w:rsid w:val="00871ABF"/>
    <w:rsid w:val="008755E0"/>
    <w:rsid w:val="008761C5"/>
    <w:rsid w:val="00881399"/>
    <w:rsid w:val="008860A0"/>
    <w:rsid w:val="00886E79"/>
    <w:rsid w:val="00893DD6"/>
    <w:rsid w:val="00893E64"/>
    <w:rsid w:val="00894403"/>
    <w:rsid w:val="00896C13"/>
    <w:rsid w:val="00897A22"/>
    <w:rsid w:val="00897C12"/>
    <w:rsid w:val="008A26EA"/>
    <w:rsid w:val="008A3F72"/>
    <w:rsid w:val="008A609C"/>
    <w:rsid w:val="008A61AA"/>
    <w:rsid w:val="008A743C"/>
    <w:rsid w:val="008B0021"/>
    <w:rsid w:val="008B1E1B"/>
    <w:rsid w:val="008B3413"/>
    <w:rsid w:val="008B454A"/>
    <w:rsid w:val="008B6B09"/>
    <w:rsid w:val="008B7528"/>
    <w:rsid w:val="008B7A48"/>
    <w:rsid w:val="008C14B9"/>
    <w:rsid w:val="008C47D7"/>
    <w:rsid w:val="008C498F"/>
    <w:rsid w:val="008C5F60"/>
    <w:rsid w:val="008D16C9"/>
    <w:rsid w:val="008D37B2"/>
    <w:rsid w:val="008D500D"/>
    <w:rsid w:val="008D6A07"/>
    <w:rsid w:val="008D7519"/>
    <w:rsid w:val="008E0CAC"/>
    <w:rsid w:val="008E106B"/>
    <w:rsid w:val="008E2807"/>
    <w:rsid w:val="008E285C"/>
    <w:rsid w:val="008E68F7"/>
    <w:rsid w:val="008E71C0"/>
    <w:rsid w:val="008E7E6E"/>
    <w:rsid w:val="008F0384"/>
    <w:rsid w:val="008F1163"/>
    <w:rsid w:val="008F1F84"/>
    <w:rsid w:val="008F29DA"/>
    <w:rsid w:val="008F345F"/>
    <w:rsid w:val="008F3EC6"/>
    <w:rsid w:val="008F715B"/>
    <w:rsid w:val="009003AF"/>
    <w:rsid w:val="009012AB"/>
    <w:rsid w:val="009056CF"/>
    <w:rsid w:val="009056FA"/>
    <w:rsid w:val="00905DCD"/>
    <w:rsid w:val="00907D7F"/>
    <w:rsid w:val="009109FF"/>
    <w:rsid w:val="00910E32"/>
    <w:rsid w:val="00911472"/>
    <w:rsid w:val="00914884"/>
    <w:rsid w:val="00915734"/>
    <w:rsid w:val="0091666D"/>
    <w:rsid w:val="00917B41"/>
    <w:rsid w:val="009214D6"/>
    <w:rsid w:val="009237AA"/>
    <w:rsid w:val="00923802"/>
    <w:rsid w:val="00924DA5"/>
    <w:rsid w:val="009252B8"/>
    <w:rsid w:val="00925C40"/>
    <w:rsid w:val="009260B1"/>
    <w:rsid w:val="009310E0"/>
    <w:rsid w:val="00931F39"/>
    <w:rsid w:val="00936800"/>
    <w:rsid w:val="00936E54"/>
    <w:rsid w:val="00936FA3"/>
    <w:rsid w:val="009376C2"/>
    <w:rsid w:val="009378B7"/>
    <w:rsid w:val="0093799A"/>
    <w:rsid w:val="00941A18"/>
    <w:rsid w:val="0094364B"/>
    <w:rsid w:val="00944F2C"/>
    <w:rsid w:val="00945490"/>
    <w:rsid w:val="00946231"/>
    <w:rsid w:val="009470B3"/>
    <w:rsid w:val="00947418"/>
    <w:rsid w:val="00951DB8"/>
    <w:rsid w:val="0095225A"/>
    <w:rsid w:val="00954D82"/>
    <w:rsid w:val="00955A6D"/>
    <w:rsid w:val="00955BDD"/>
    <w:rsid w:val="009574A2"/>
    <w:rsid w:val="00957DF2"/>
    <w:rsid w:val="00960D1F"/>
    <w:rsid w:val="00964242"/>
    <w:rsid w:val="00964DC5"/>
    <w:rsid w:val="00965134"/>
    <w:rsid w:val="00966264"/>
    <w:rsid w:val="00966C4F"/>
    <w:rsid w:val="00967939"/>
    <w:rsid w:val="00967AC6"/>
    <w:rsid w:val="00967C28"/>
    <w:rsid w:val="0097035F"/>
    <w:rsid w:val="00971DE7"/>
    <w:rsid w:val="009732E3"/>
    <w:rsid w:val="00974318"/>
    <w:rsid w:val="00974550"/>
    <w:rsid w:val="00976389"/>
    <w:rsid w:val="009763B5"/>
    <w:rsid w:val="00977377"/>
    <w:rsid w:val="00977C4B"/>
    <w:rsid w:val="0098667B"/>
    <w:rsid w:val="00986F0E"/>
    <w:rsid w:val="00987035"/>
    <w:rsid w:val="00990523"/>
    <w:rsid w:val="00992554"/>
    <w:rsid w:val="00992B2F"/>
    <w:rsid w:val="00994A43"/>
    <w:rsid w:val="0099649A"/>
    <w:rsid w:val="009A0F30"/>
    <w:rsid w:val="009A4D16"/>
    <w:rsid w:val="009A550F"/>
    <w:rsid w:val="009A5EBC"/>
    <w:rsid w:val="009A71D1"/>
    <w:rsid w:val="009B07BE"/>
    <w:rsid w:val="009B08A0"/>
    <w:rsid w:val="009B1D91"/>
    <w:rsid w:val="009B3750"/>
    <w:rsid w:val="009B3FAD"/>
    <w:rsid w:val="009B4081"/>
    <w:rsid w:val="009B47AD"/>
    <w:rsid w:val="009B771E"/>
    <w:rsid w:val="009B78FE"/>
    <w:rsid w:val="009C1885"/>
    <w:rsid w:val="009C4326"/>
    <w:rsid w:val="009C4B92"/>
    <w:rsid w:val="009C4C45"/>
    <w:rsid w:val="009C7176"/>
    <w:rsid w:val="009C7DC6"/>
    <w:rsid w:val="009D0888"/>
    <w:rsid w:val="009D3360"/>
    <w:rsid w:val="009D373B"/>
    <w:rsid w:val="009D4C16"/>
    <w:rsid w:val="009D7DEF"/>
    <w:rsid w:val="009E08D0"/>
    <w:rsid w:val="009E2943"/>
    <w:rsid w:val="009E2ACA"/>
    <w:rsid w:val="009E4945"/>
    <w:rsid w:val="009E4E67"/>
    <w:rsid w:val="009E7D3F"/>
    <w:rsid w:val="009F0325"/>
    <w:rsid w:val="009F1BD1"/>
    <w:rsid w:val="009F6165"/>
    <w:rsid w:val="009F6864"/>
    <w:rsid w:val="00A00AA3"/>
    <w:rsid w:val="00A02827"/>
    <w:rsid w:val="00A02940"/>
    <w:rsid w:val="00A03CD5"/>
    <w:rsid w:val="00A04B9D"/>
    <w:rsid w:val="00A04E51"/>
    <w:rsid w:val="00A11C66"/>
    <w:rsid w:val="00A122B9"/>
    <w:rsid w:val="00A12D08"/>
    <w:rsid w:val="00A131A2"/>
    <w:rsid w:val="00A13A88"/>
    <w:rsid w:val="00A2112F"/>
    <w:rsid w:val="00A22BD0"/>
    <w:rsid w:val="00A2362E"/>
    <w:rsid w:val="00A23F8A"/>
    <w:rsid w:val="00A24E39"/>
    <w:rsid w:val="00A25A9C"/>
    <w:rsid w:val="00A25BA6"/>
    <w:rsid w:val="00A26569"/>
    <w:rsid w:val="00A269FC"/>
    <w:rsid w:val="00A30FC5"/>
    <w:rsid w:val="00A31A76"/>
    <w:rsid w:val="00A341FB"/>
    <w:rsid w:val="00A34653"/>
    <w:rsid w:val="00A34D65"/>
    <w:rsid w:val="00A36C53"/>
    <w:rsid w:val="00A37B83"/>
    <w:rsid w:val="00A400D9"/>
    <w:rsid w:val="00A404F6"/>
    <w:rsid w:val="00A40FBF"/>
    <w:rsid w:val="00A43F6C"/>
    <w:rsid w:val="00A451F2"/>
    <w:rsid w:val="00A45D6B"/>
    <w:rsid w:val="00A50DAB"/>
    <w:rsid w:val="00A516E7"/>
    <w:rsid w:val="00A51EB5"/>
    <w:rsid w:val="00A54105"/>
    <w:rsid w:val="00A546B0"/>
    <w:rsid w:val="00A55481"/>
    <w:rsid w:val="00A57FA6"/>
    <w:rsid w:val="00A604A6"/>
    <w:rsid w:val="00A60B39"/>
    <w:rsid w:val="00A62210"/>
    <w:rsid w:val="00A675C1"/>
    <w:rsid w:val="00A67A48"/>
    <w:rsid w:val="00A72529"/>
    <w:rsid w:val="00A74D42"/>
    <w:rsid w:val="00A802DB"/>
    <w:rsid w:val="00A85303"/>
    <w:rsid w:val="00A867AB"/>
    <w:rsid w:val="00A90815"/>
    <w:rsid w:val="00A91966"/>
    <w:rsid w:val="00A9250E"/>
    <w:rsid w:val="00A932B5"/>
    <w:rsid w:val="00A9332C"/>
    <w:rsid w:val="00A93A84"/>
    <w:rsid w:val="00A945D6"/>
    <w:rsid w:val="00A9548C"/>
    <w:rsid w:val="00A966F4"/>
    <w:rsid w:val="00A96A4A"/>
    <w:rsid w:val="00AA2108"/>
    <w:rsid w:val="00AA2ABC"/>
    <w:rsid w:val="00AA2E3F"/>
    <w:rsid w:val="00AA2FF1"/>
    <w:rsid w:val="00AA35B3"/>
    <w:rsid w:val="00AA37C4"/>
    <w:rsid w:val="00AA3C6C"/>
    <w:rsid w:val="00AA4E9F"/>
    <w:rsid w:val="00AA56F4"/>
    <w:rsid w:val="00AA68C9"/>
    <w:rsid w:val="00AA766D"/>
    <w:rsid w:val="00AB1979"/>
    <w:rsid w:val="00AB1A6D"/>
    <w:rsid w:val="00AB230B"/>
    <w:rsid w:val="00AB27CA"/>
    <w:rsid w:val="00AB593D"/>
    <w:rsid w:val="00AB5D21"/>
    <w:rsid w:val="00AC0F01"/>
    <w:rsid w:val="00AC1458"/>
    <w:rsid w:val="00AC3433"/>
    <w:rsid w:val="00AC3F32"/>
    <w:rsid w:val="00AC509D"/>
    <w:rsid w:val="00AD05A4"/>
    <w:rsid w:val="00AD17AE"/>
    <w:rsid w:val="00AD204C"/>
    <w:rsid w:val="00AD2490"/>
    <w:rsid w:val="00AD2D1D"/>
    <w:rsid w:val="00AD48D1"/>
    <w:rsid w:val="00AD4D57"/>
    <w:rsid w:val="00AD5AA8"/>
    <w:rsid w:val="00AD5C80"/>
    <w:rsid w:val="00AD7DE8"/>
    <w:rsid w:val="00AE03EF"/>
    <w:rsid w:val="00AE19F3"/>
    <w:rsid w:val="00AE27CC"/>
    <w:rsid w:val="00AE62A5"/>
    <w:rsid w:val="00AF0454"/>
    <w:rsid w:val="00AF1C5C"/>
    <w:rsid w:val="00AF1C7A"/>
    <w:rsid w:val="00AF3DC3"/>
    <w:rsid w:val="00AF4176"/>
    <w:rsid w:val="00AF65E4"/>
    <w:rsid w:val="00AF6711"/>
    <w:rsid w:val="00AF6BD0"/>
    <w:rsid w:val="00AF77D4"/>
    <w:rsid w:val="00AF79C6"/>
    <w:rsid w:val="00AF7F58"/>
    <w:rsid w:val="00B0103C"/>
    <w:rsid w:val="00B02FD8"/>
    <w:rsid w:val="00B03784"/>
    <w:rsid w:val="00B040B4"/>
    <w:rsid w:val="00B050AE"/>
    <w:rsid w:val="00B053B0"/>
    <w:rsid w:val="00B13E7F"/>
    <w:rsid w:val="00B157C3"/>
    <w:rsid w:val="00B15FDB"/>
    <w:rsid w:val="00B207E0"/>
    <w:rsid w:val="00B20D5A"/>
    <w:rsid w:val="00B21930"/>
    <w:rsid w:val="00B21BC3"/>
    <w:rsid w:val="00B21E98"/>
    <w:rsid w:val="00B22232"/>
    <w:rsid w:val="00B27F0B"/>
    <w:rsid w:val="00B329D6"/>
    <w:rsid w:val="00B33019"/>
    <w:rsid w:val="00B35B83"/>
    <w:rsid w:val="00B40BFD"/>
    <w:rsid w:val="00B421FA"/>
    <w:rsid w:val="00B459B6"/>
    <w:rsid w:val="00B47A01"/>
    <w:rsid w:val="00B51BED"/>
    <w:rsid w:val="00B52E85"/>
    <w:rsid w:val="00B53F9C"/>
    <w:rsid w:val="00B543DB"/>
    <w:rsid w:val="00B55211"/>
    <w:rsid w:val="00B572F0"/>
    <w:rsid w:val="00B60590"/>
    <w:rsid w:val="00B6134E"/>
    <w:rsid w:val="00B62404"/>
    <w:rsid w:val="00B63655"/>
    <w:rsid w:val="00B66560"/>
    <w:rsid w:val="00B66DD7"/>
    <w:rsid w:val="00B67872"/>
    <w:rsid w:val="00B70E30"/>
    <w:rsid w:val="00B76163"/>
    <w:rsid w:val="00B80931"/>
    <w:rsid w:val="00B81ED4"/>
    <w:rsid w:val="00B8307B"/>
    <w:rsid w:val="00B8417B"/>
    <w:rsid w:val="00B84CD5"/>
    <w:rsid w:val="00B91408"/>
    <w:rsid w:val="00B92031"/>
    <w:rsid w:val="00B92A1C"/>
    <w:rsid w:val="00B92FD7"/>
    <w:rsid w:val="00B9590D"/>
    <w:rsid w:val="00B96F02"/>
    <w:rsid w:val="00B97423"/>
    <w:rsid w:val="00BA0358"/>
    <w:rsid w:val="00BA11EF"/>
    <w:rsid w:val="00BA1E80"/>
    <w:rsid w:val="00BA409B"/>
    <w:rsid w:val="00BA41E2"/>
    <w:rsid w:val="00BA4AA2"/>
    <w:rsid w:val="00BA5C8E"/>
    <w:rsid w:val="00BA7160"/>
    <w:rsid w:val="00BA7487"/>
    <w:rsid w:val="00BB1A62"/>
    <w:rsid w:val="00BB488C"/>
    <w:rsid w:val="00BB4C0A"/>
    <w:rsid w:val="00BB6F5C"/>
    <w:rsid w:val="00BC0193"/>
    <w:rsid w:val="00BC023D"/>
    <w:rsid w:val="00BC2040"/>
    <w:rsid w:val="00BC24DC"/>
    <w:rsid w:val="00BC2569"/>
    <w:rsid w:val="00BC2D5B"/>
    <w:rsid w:val="00BC5D48"/>
    <w:rsid w:val="00BD0624"/>
    <w:rsid w:val="00BD0750"/>
    <w:rsid w:val="00BD1E63"/>
    <w:rsid w:val="00BD44F5"/>
    <w:rsid w:val="00BD5FB2"/>
    <w:rsid w:val="00BD67A7"/>
    <w:rsid w:val="00BD75EB"/>
    <w:rsid w:val="00BD7CBE"/>
    <w:rsid w:val="00BE4613"/>
    <w:rsid w:val="00BE7A06"/>
    <w:rsid w:val="00BF20EC"/>
    <w:rsid w:val="00BF21C0"/>
    <w:rsid w:val="00BF278C"/>
    <w:rsid w:val="00BF3D60"/>
    <w:rsid w:val="00BF707D"/>
    <w:rsid w:val="00C00439"/>
    <w:rsid w:val="00C007D3"/>
    <w:rsid w:val="00C00AE9"/>
    <w:rsid w:val="00C07E73"/>
    <w:rsid w:val="00C1077F"/>
    <w:rsid w:val="00C10A7A"/>
    <w:rsid w:val="00C13A43"/>
    <w:rsid w:val="00C13CA5"/>
    <w:rsid w:val="00C17D8A"/>
    <w:rsid w:val="00C214A9"/>
    <w:rsid w:val="00C215B0"/>
    <w:rsid w:val="00C21F54"/>
    <w:rsid w:val="00C22A2E"/>
    <w:rsid w:val="00C256CC"/>
    <w:rsid w:val="00C27BB9"/>
    <w:rsid w:val="00C30413"/>
    <w:rsid w:val="00C30668"/>
    <w:rsid w:val="00C310F0"/>
    <w:rsid w:val="00C31CE7"/>
    <w:rsid w:val="00C32D1D"/>
    <w:rsid w:val="00C32DD5"/>
    <w:rsid w:val="00C34013"/>
    <w:rsid w:val="00C35C6B"/>
    <w:rsid w:val="00C368F9"/>
    <w:rsid w:val="00C42291"/>
    <w:rsid w:val="00C504D8"/>
    <w:rsid w:val="00C526F5"/>
    <w:rsid w:val="00C54173"/>
    <w:rsid w:val="00C6008E"/>
    <w:rsid w:val="00C62B4C"/>
    <w:rsid w:val="00C654B8"/>
    <w:rsid w:val="00C657AE"/>
    <w:rsid w:val="00C719E9"/>
    <w:rsid w:val="00C75A8D"/>
    <w:rsid w:val="00C76D0B"/>
    <w:rsid w:val="00C80FC1"/>
    <w:rsid w:val="00C8125D"/>
    <w:rsid w:val="00C81C24"/>
    <w:rsid w:val="00C81D74"/>
    <w:rsid w:val="00C83A4F"/>
    <w:rsid w:val="00C84FFE"/>
    <w:rsid w:val="00C85361"/>
    <w:rsid w:val="00C8644D"/>
    <w:rsid w:val="00C865F4"/>
    <w:rsid w:val="00C9143A"/>
    <w:rsid w:val="00C92B67"/>
    <w:rsid w:val="00C9432A"/>
    <w:rsid w:val="00C945A1"/>
    <w:rsid w:val="00C945DB"/>
    <w:rsid w:val="00C94A09"/>
    <w:rsid w:val="00C95B77"/>
    <w:rsid w:val="00C963B3"/>
    <w:rsid w:val="00C96931"/>
    <w:rsid w:val="00C9786C"/>
    <w:rsid w:val="00CA6030"/>
    <w:rsid w:val="00CB0935"/>
    <w:rsid w:val="00CB107D"/>
    <w:rsid w:val="00CB1F6B"/>
    <w:rsid w:val="00CB23B5"/>
    <w:rsid w:val="00CB43CE"/>
    <w:rsid w:val="00CB5C66"/>
    <w:rsid w:val="00CB7C6A"/>
    <w:rsid w:val="00CC21B8"/>
    <w:rsid w:val="00CC2530"/>
    <w:rsid w:val="00CC3395"/>
    <w:rsid w:val="00CC4F06"/>
    <w:rsid w:val="00CC6295"/>
    <w:rsid w:val="00CC7AD3"/>
    <w:rsid w:val="00CC7DD6"/>
    <w:rsid w:val="00CD25AF"/>
    <w:rsid w:val="00CD5EC8"/>
    <w:rsid w:val="00CD6A9E"/>
    <w:rsid w:val="00CE13E9"/>
    <w:rsid w:val="00CE185D"/>
    <w:rsid w:val="00CE18DC"/>
    <w:rsid w:val="00CE1D5B"/>
    <w:rsid w:val="00CE472A"/>
    <w:rsid w:val="00CE51C8"/>
    <w:rsid w:val="00CE6301"/>
    <w:rsid w:val="00CF15A8"/>
    <w:rsid w:val="00CF18AE"/>
    <w:rsid w:val="00CF408E"/>
    <w:rsid w:val="00CF737B"/>
    <w:rsid w:val="00CF7C9B"/>
    <w:rsid w:val="00D0001B"/>
    <w:rsid w:val="00D0046D"/>
    <w:rsid w:val="00D0208B"/>
    <w:rsid w:val="00D04761"/>
    <w:rsid w:val="00D061F0"/>
    <w:rsid w:val="00D11E16"/>
    <w:rsid w:val="00D138D1"/>
    <w:rsid w:val="00D1576C"/>
    <w:rsid w:val="00D21041"/>
    <w:rsid w:val="00D212F5"/>
    <w:rsid w:val="00D2186C"/>
    <w:rsid w:val="00D21DAE"/>
    <w:rsid w:val="00D2503E"/>
    <w:rsid w:val="00D26B20"/>
    <w:rsid w:val="00D26E27"/>
    <w:rsid w:val="00D27080"/>
    <w:rsid w:val="00D27CE3"/>
    <w:rsid w:val="00D3034F"/>
    <w:rsid w:val="00D33267"/>
    <w:rsid w:val="00D3328D"/>
    <w:rsid w:val="00D33536"/>
    <w:rsid w:val="00D33633"/>
    <w:rsid w:val="00D34202"/>
    <w:rsid w:val="00D360EB"/>
    <w:rsid w:val="00D363F9"/>
    <w:rsid w:val="00D36C8B"/>
    <w:rsid w:val="00D406DB"/>
    <w:rsid w:val="00D40BAF"/>
    <w:rsid w:val="00D4258C"/>
    <w:rsid w:val="00D437B2"/>
    <w:rsid w:val="00D502FD"/>
    <w:rsid w:val="00D50ADA"/>
    <w:rsid w:val="00D50F4A"/>
    <w:rsid w:val="00D55E35"/>
    <w:rsid w:val="00D57898"/>
    <w:rsid w:val="00D61C87"/>
    <w:rsid w:val="00D62415"/>
    <w:rsid w:val="00D629CF"/>
    <w:rsid w:val="00D64161"/>
    <w:rsid w:val="00D64688"/>
    <w:rsid w:val="00D66CFF"/>
    <w:rsid w:val="00D66F27"/>
    <w:rsid w:val="00D676D9"/>
    <w:rsid w:val="00D67CA8"/>
    <w:rsid w:val="00D70856"/>
    <w:rsid w:val="00D71DBF"/>
    <w:rsid w:val="00D749B1"/>
    <w:rsid w:val="00D76F37"/>
    <w:rsid w:val="00D77DA8"/>
    <w:rsid w:val="00D80644"/>
    <w:rsid w:val="00D8511C"/>
    <w:rsid w:val="00D85397"/>
    <w:rsid w:val="00D917A6"/>
    <w:rsid w:val="00D920E9"/>
    <w:rsid w:val="00D93486"/>
    <w:rsid w:val="00D936BC"/>
    <w:rsid w:val="00D93D3F"/>
    <w:rsid w:val="00D94CE4"/>
    <w:rsid w:val="00D95801"/>
    <w:rsid w:val="00DA0509"/>
    <w:rsid w:val="00DA051B"/>
    <w:rsid w:val="00DA227F"/>
    <w:rsid w:val="00DA2B08"/>
    <w:rsid w:val="00DA326A"/>
    <w:rsid w:val="00DA45D3"/>
    <w:rsid w:val="00DA47A0"/>
    <w:rsid w:val="00DA47FC"/>
    <w:rsid w:val="00DA7990"/>
    <w:rsid w:val="00DB3244"/>
    <w:rsid w:val="00DB4032"/>
    <w:rsid w:val="00DB70D0"/>
    <w:rsid w:val="00DB7B16"/>
    <w:rsid w:val="00DC4543"/>
    <w:rsid w:val="00DC6464"/>
    <w:rsid w:val="00DC6882"/>
    <w:rsid w:val="00DD2B6C"/>
    <w:rsid w:val="00DD2D82"/>
    <w:rsid w:val="00DD2F97"/>
    <w:rsid w:val="00DD3A29"/>
    <w:rsid w:val="00DD3D00"/>
    <w:rsid w:val="00DD4713"/>
    <w:rsid w:val="00DD53AF"/>
    <w:rsid w:val="00DD7A60"/>
    <w:rsid w:val="00DE1001"/>
    <w:rsid w:val="00DE191F"/>
    <w:rsid w:val="00DE284D"/>
    <w:rsid w:val="00DE2CCE"/>
    <w:rsid w:val="00DE580D"/>
    <w:rsid w:val="00DE76A7"/>
    <w:rsid w:val="00DE7BAD"/>
    <w:rsid w:val="00DF35DA"/>
    <w:rsid w:val="00DF706A"/>
    <w:rsid w:val="00DF7BD6"/>
    <w:rsid w:val="00DF7F77"/>
    <w:rsid w:val="00E001DF"/>
    <w:rsid w:val="00E03EFD"/>
    <w:rsid w:val="00E12281"/>
    <w:rsid w:val="00E13C7C"/>
    <w:rsid w:val="00E2248B"/>
    <w:rsid w:val="00E25BEE"/>
    <w:rsid w:val="00E27DD2"/>
    <w:rsid w:val="00E3271B"/>
    <w:rsid w:val="00E33D1C"/>
    <w:rsid w:val="00E357D6"/>
    <w:rsid w:val="00E36B78"/>
    <w:rsid w:val="00E37553"/>
    <w:rsid w:val="00E37DF7"/>
    <w:rsid w:val="00E40554"/>
    <w:rsid w:val="00E40949"/>
    <w:rsid w:val="00E40C6A"/>
    <w:rsid w:val="00E43752"/>
    <w:rsid w:val="00E44DC1"/>
    <w:rsid w:val="00E45512"/>
    <w:rsid w:val="00E46661"/>
    <w:rsid w:val="00E50A62"/>
    <w:rsid w:val="00E52689"/>
    <w:rsid w:val="00E53AC1"/>
    <w:rsid w:val="00E551BD"/>
    <w:rsid w:val="00E556B1"/>
    <w:rsid w:val="00E57067"/>
    <w:rsid w:val="00E573F6"/>
    <w:rsid w:val="00E57549"/>
    <w:rsid w:val="00E57DCA"/>
    <w:rsid w:val="00E57F42"/>
    <w:rsid w:val="00E614CC"/>
    <w:rsid w:val="00E6444F"/>
    <w:rsid w:val="00E65D65"/>
    <w:rsid w:val="00E67142"/>
    <w:rsid w:val="00E677BB"/>
    <w:rsid w:val="00E7320E"/>
    <w:rsid w:val="00E755D2"/>
    <w:rsid w:val="00E763AF"/>
    <w:rsid w:val="00E77892"/>
    <w:rsid w:val="00E867A7"/>
    <w:rsid w:val="00E86E96"/>
    <w:rsid w:val="00E90231"/>
    <w:rsid w:val="00E906A3"/>
    <w:rsid w:val="00E9086F"/>
    <w:rsid w:val="00E909A8"/>
    <w:rsid w:val="00E9187C"/>
    <w:rsid w:val="00E92CB8"/>
    <w:rsid w:val="00E92F00"/>
    <w:rsid w:val="00E964F3"/>
    <w:rsid w:val="00E97CF4"/>
    <w:rsid w:val="00E97F7D"/>
    <w:rsid w:val="00EA2269"/>
    <w:rsid w:val="00EA3D68"/>
    <w:rsid w:val="00EA5EA8"/>
    <w:rsid w:val="00EA71B4"/>
    <w:rsid w:val="00EB033B"/>
    <w:rsid w:val="00EB2AB9"/>
    <w:rsid w:val="00EB2C10"/>
    <w:rsid w:val="00EB3C35"/>
    <w:rsid w:val="00EB422C"/>
    <w:rsid w:val="00EC0BFF"/>
    <w:rsid w:val="00EC39AE"/>
    <w:rsid w:val="00EC3D68"/>
    <w:rsid w:val="00EC4ECB"/>
    <w:rsid w:val="00EC6A05"/>
    <w:rsid w:val="00EC7A28"/>
    <w:rsid w:val="00EC7BDB"/>
    <w:rsid w:val="00ED0933"/>
    <w:rsid w:val="00ED0E93"/>
    <w:rsid w:val="00ED2346"/>
    <w:rsid w:val="00ED23D8"/>
    <w:rsid w:val="00ED38C7"/>
    <w:rsid w:val="00ED41EE"/>
    <w:rsid w:val="00ED5096"/>
    <w:rsid w:val="00ED7260"/>
    <w:rsid w:val="00EE1DBD"/>
    <w:rsid w:val="00EE40AF"/>
    <w:rsid w:val="00EE44E9"/>
    <w:rsid w:val="00EE48C3"/>
    <w:rsid w:val="00EE7059"/>
    <w:rsid w:val="00EE7851"/>
    <w:rsid w:val="00EE7F78"/>
    <w:rsid w:val="00EF7456"/>
    <w:rsid w:val="00EF751F"/>
    <w:rsid w:val="00EF7A5B"/>
    <w:rsid w:val="00F00001"/>
    <w:rsid w:val="00F00BE1"/>
    <w:rsid w:val="00F01DC3"/>
    <w:rsid w:val="00F01FD5"/>
    <w:rsid w:val="00F053D0"/>
    <w:rsid w:val="00F05B84"/>
    <w:rsid w:val="00F0666A"/>
    <w:rsid w:val="00F11492"/>
    <w:rsid w:val="00F119FE"/>
    <w:rsid w:val="00F12F23"/>
    <w:rsid w:val="00F133AB"/>
    <w:rsid w:val="00F149E4"/>
    <w:rsid w:val="00F161D9"/>
    <w:rsid w:val="00F16C26"/>
    <w:rsid w:val="00F220DE"/>
    <w:rsid w:val="00F2256A"/>
    <w:rsid w:val="00F22963"/>
    <w:rsid w:val="00F2310A"/>
    <w:rsid w:val="00F253D3"/>
    <w:rsid w:val="00F274EC"/>
    <w:rsid w:val="00F30989"/>
    <w:rsid w:val="00F316C9"/>
    <w:rsid w:val="00F31E1B"/>
    <w:rsid w:val="00F31F91"/>
    <w:rsid w:val="00F3352C"/>
    <w:rsid w:val="00F35304"/>
    <w:rsid w:val="00F35ADF"/>
    <w:rsid w:val="00F365E0"/>
    <w:rsid w:val="00F36D83"/>
    <w:rsid w:val="00F37270"/>
    <w:rsid w:val="00F37C57"/>
    <w:rsid w:val="00F40976"/>
    <w:rsid w:val="00F42143"/>
    <w:rsid w:val="00F43A74"/>
    <w:rsid w:val="00F441B4"/>
    <w:rsid w:val="00F453A3"/>
    <w:rsid w:val="00F46E6C"/>
    <w:rsid w:val="00F5130B"/>
    <w:rsid w:val="00F5538E"/>
    <w:rsid w:val="00F55596"/>
    <w:rsid w:val="00F57337"/>
    <w:rsid w:val="00F57C3C"/>
    <w:rsid w:val="00F57D3A"/>
    <w:rsid w:val="00F60119"/>
    <w:rsid w:val="00F60908"/>
    <w:rsid w:val="00F60DA4"/>
    <w:rsid w:val="00F614A9"/>
    <w:rsid w:val="00F61612"/>
    <w:rsid w:val="00F6312F"/>
    <w:rsid w:val="00F63ADB"/>
    <w:rsid w:val="00F63B60"/>
    <w:rsid w:val="00F645E3"/>
    <w:rsid w:val="00F64730"/>
    <w:rsid w:val="00F70A46"/>
    <w:rsid w:val="00F71AB1"/>
    <w:rsid w:val="00F72897"/>
    <w:rsid w:val="00F730DF"/>
    <w:rsid w:val="00F741C9"/>
    <w:rsid w:val="00F748AD"/>
    <w:rsid w:val="00F7610C"/>
    <w:rsid w:val="00F77972"/>
    <w:rsid w:val="00F806BC"/>
    <w:rsid w:val="00F81739"/>
    <w:rsid w:val="00F8175E"/>
    <w:rsid w:val="00F8214E"/>
    <w:rsid w:val="00F82F79"/>
    <w:rsid w:val="00F83760"/>
    <w:rsid w:val="00F83A65"/>
    <w:rsid w:val="00F83A75"/>
    <w:rsid w:val="00F84281"/>
    <w:rsid w:val="00F843B8"/>
    <w:rsid w:val="00F863BA"/>
    <w:rsid w:val="00F87888"/>
    <w:rsid w:val="00F878ED"/>
    <w:rsid w:val="00F90507"/>
    <w:rsid w:val="00F90C27"/>
    <w:rsid w:val="00F9243C"/>
    <w:rsid w:val="00F936BE"/>
    <w:rsid w:val="00F94175"/>
    <w:rsid w:val="00F96483"/>
    <w:rsid w:val="00F969D2"/>
    <w:rsid w:val="00FA0515"/>
    <w:rsid w:val="00FA283E"/>
    <w:rsid w:val="00FA2AB3"/>
    <w:rsid w:val="00FA491F"/>
    <w:rsid w:val="00FA542C"/>
    <w:rsid w:val="00FA6D06"/>
    <w:rsid w:val="00FA7657"/>
    <w:rsid w:val="00FA77D0"/>
    <w:rsid w:val="00FB0C3B"/>
    <w:rsid w:val="00FB17E3"/>
    <w:rsid w:val="00FB1E6F"/>
    <w:rsid w:val="00FB29BB"/>
    <w:rsid w:val="00FB4218"/>
    <w:rsid w:val="00FB5EB3"/>
    <w:rsid w:val="00FB6547"/>
    <w:rsid w:val="00FB6A3D"/>
    <w:rsid w:val="00FB6CBE"/>
    <w:rsid w:val="00FB78CE"/>
    <w:rsid w:val="00FC04A8"/>
    <w:rsid w:val="00FC0E30"/>
    <w:rsid w:val="00FC104A"/>
    <w:rsid w:val="00FC30F9"/>
    <w:rsid w:val="00FC4BA6"/>
    <w:rsid w:val="00FC5C21"/>
    <w:rsid w:val="00FC5D4F"/>
    <w:rsid w:val="00FC7440"/>
    <w:rsid w:val="00FD1D88"/>
    <w:rsid w:val="00FD21E5"/>
    <w:rsid w:val="00FD3D7D"/>
    <w:rsid w:val="00FD3F99"/>
    <w:rsid w:val="00FD54F1"/>
    <w:rsid w:val="00FE1080"/>
    <w:rsid w:val="00FE3CCC"/>
    <w:rsid w:val="00FE50D4"/>
    <w:rsid w:val="00FE59F2"/>
    <w:rsid w:val="00FF09BD"/>
    <w:rsid w:val="00FF121F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79D9AD"/>
  <w15:docId w15:val="{B2C6315E-976C-4879-AEAD-C44EFE22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1" w:unhideWhenUsed="1" w:qFormat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70D3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Заголовок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uiPriority w:val="1"/>
    <w:qFormat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qFormat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1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fd">
    <w:name w:val="footnote text"/>
    <w:basedOn w:val="a"/>
    <w:link w:val="afe"/>
    <w:rsid w:val="003C4A8E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3C4A8E"/>
  </w:style>
  <w:style w:type="character" w:styleId="aff">
    <w:name w:val="footnote reference"/>
    <w:basedOn w:val="a0"/>
    <w:rsid w:val="003C4A8E"/>
    <w:rPr>
      <w:vertAlign w:val="superscript"/>
    </w:rPr>
  </w:style>
  <w:style w:type="paragraph" w:styleId="aff0">
    <w:name w:val="endnote text"/>
    <w:basedOn w:val="a"/>
    <w:link w:val="aff1"/>
    <w:rsid w:val="003C4A8E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3C4A8E"/>
  </w:style>
  <w:style w:type="character" w:styleId="aff2">
    <w:name w:val="endnote reference"/>
    <w:basedOn w:val="a0"/>
    <w:rsid w:val="003C4A8E"/>
    <w:rPr>
      <w:vertAlign w:val="superscript"/>
    </w:rPr>
  </w:style>
  <w:style w:type="character" w:styleId="aff3">
    <w:name w:val="FollowedHyperlink"/>
    <w:basedOn w:val="a0"/>
    <w:semiHidden/>
    <w:unhideWhenUsed/>
    <w:rsid w:val="009D0888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D5E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5E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ff4">
    <w:name w:val="Основной текст_"/>
    <w:basedOn w:val="a0"/>
    <w:rsid w:val="00627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B97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0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824274E25256C35AFD0822C9064307712623301561B7ECA2E0F212F3E18ABD7A2238A82E4AC2EAw1N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y-ev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8DFE1-9B8E-42C6-9AEB-5B1CC86D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32</Pages>
  <Words>13816</Words>
  <Characters>78757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92389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asus</cp:lastModifiedBy>
  <cp:revision>5</cp:revision>
  <cp:lastPrinted>2023-04-03T12:15:00Z</cp:lastPrinted>
  <dcterms:created xsi:type="dcterms:W3CDTF">2023-12-29T08:43:00Z</dcterms:created>
  <dcterms:modified xsi:type="dcterms:W3CDTF">2023-12-29T10:57:00Z</dcterms:modified>
</cp:coreProperties>
</file>